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5D67" w14:textId="10C2CBD5" w:rsidR="007A0DA0" w:rsidRDefault="00A84298" w:rsidP="00634EFD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7A0DA0">
        <w:rPr>
          <w:rStyle w:val="TitleChar"/>
          <w:rFonts w:ascii="Arial" w:hAnsi="Arial" w:cs="Arial"/>
          <w:b/>
          <w:sz w:val="36"/>
          <w:szCs w:val="36"/>
        </w:rPr>
        <w:t>Dispute Resolution Center of Thurston County</w:t>
      </w:r>
    </w:p>
    <w:p w14:paraId="71173E6D" w14:textId="087D7515" w:rsidR="00A84298" w:rsidRPr="00F77933" w:rsidRDefault="00A84298" w:rsidP="00F77933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77933">
        <w:rPr>
          <w:rFonts w:ascii="Arial" w:hAnsi="Arial" w:cs="Arial"/>
          <w:b/>
          <w:color w:val="auto"/>
          <w:sz w:val="28"/>
          <w:szCs w:val="28"/>
        </w:rPr>
        <w:t>Policies &amp; Procedures</w:t>
      </w:r>
    </w:p>
    <w:p w14:paraId="72479C08" w14:textId="1254FD10" w:rsidR="00FF19C8" w:rsidRPr="00F77933" w:rsidRDefault="008439AE" w:rsidP="00F77933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77933">
        <w:rPr>
          <w:rFonts w:ascii="Arial" w:hAnsi="Arial" w:cs="Arial"/>
          <w:b/>
          <w:color w:val="auto"/>
          <w:sz w:val="28"/>
          <w:szCs w:val="28"/>
        </w:rPr>
        <w:t xml:space="preserve">Policy on </w:t>
      </w:r>
      <w:r w:rsidR="00A84298" w:rsidRPr="00F77933">
        <w:rPr>
          <w:rFonts w:ascii="Arial" w:hAnsi="Arial" w:cs="Arial"/>
          <w:b/>
          <w:color w:val="auto"/>
          <w:sz w:val="28"/>
          <w:szCs w:val="28"/>
        </w:rPr>
        <w:t>Anti-harassment &amp; Anti-discrimination</w:t>
      </w:r>
    </w:p>
    <w:p w14:paraId="0EFAFBA1" w14:textId="77777777" w:rsidR="00210A26" w:rsidRDefault="00210A26" w:rsidP="00634EFD">
      <w:pPr>
        <w:pStyle w:val="Heading2"/>
        <w:spacing w:line="276" w:lineRule="auto"/>
      </w:pPr>
    </w:p>
    <w:p w14:paraId="531C80C5" w14:textId="02FF15FB" w:rsidR="00C500D6" w:rsidRPr="0087408D" w:rsidRDefault="00FF19C8" w:rsidP="00634EFD">
      <w:pPr>
        <w:pStyle w:val="Heading2"/>
        <w:spacing w:line="276" w:lineRule="auto"/>
      </w:pPr>
      <w:r w:rsidRPr="0087408D">
        <w:t xml:space="preserve">Statement </w:t>
      </w:r>
      <w:r>
        <w:t>o</w:t>
      </w:r>
      <w:r w:rsidRPr="0087408D">
        <w:t>f Policy</w:t>
      </w:r>
    </w:p>
    <w:p w14:paraId="38D757BA" w14:textId="6178B092" w:rsidR="009F1C32" w:rsidRPr="0087408D" w:rsidRDefault="00A84298" w:rsidP="00634EFD">
      <w:pPr>
        <w:spacing w:line="276" w:lineRule="auto"/>
        <w:rPr>
          <w:szCs w:val="24"/>
        </w:rPr>
      </w:pPr>
      <w:r w:rsidRPr="0087408D">
        <w:rPr>
          <w:szCs w:val="24"/>
        </w:rPr>
        <w:t xml:space="preserve">The </w:t>
      </w:r>
      <w:r w:rsidR="008439AE" w:rsidRPr="0087408D">
        <w:rPr>
          <w:szCs w:val="24"/>
        </w:rPr>
        <w:t>Dispute Resolution Center (</w:t>
      </w:r>
      <w:r w:rsidRPr="0087408D">
        <w:rPr>
          <w:szCs w:val="24"/>
        </w:rPr>
        <w:t>DRC</w:t>
      </w:r>
      <w:r w:rsidR="008439AE" w:rsidRPr="0087408D">
        <w:rPr>
          <w:szCs w:val="24"/>
        </w:rPr>
        <w:t>)</w:t>
      </w:r>
      <w:r w:rsidRPr="0087408D">
        <w:rPr>
          <w:szCs w:val="24"/>
        </w:rPr>
        <w:t xml:space="preserve"> of Thurston County </w:t>
      </w:r>
      <w:ins w:id="0" w:author="mary barrett" w:date="2020-08-22T08:56:00Z">
        <w:r w:rsidR="00376F85">
          <w:rPr>
            <w:szCs w:val="24"/>
          </w:rPr>
          <w:t>will</w:t>
        </w:r>
      </w:ins>
      <w:del w:id="1" w:author="mary barrett" w:date="2020-08-22T08:55:00Z">
        <w:r w:rsidRPr="0087408D" w:rsidDel="00376F85">
          <w:rPr>
            <w:szCs w:val="24"/>
          </w:rPr>
          <w:delText>strives</w:delText>
        </w:r>
      </w:del>
      <w:del w:id="2" w:author="mary barrett" w:date="2020-08-22T08:56:00Z">
        <w:r w:rsidRPr="0087408D" w:rsidDel="00376F85">
          <w:rPr>
            <w:szCs w:val="24"/>
          </w:rPr>
          <w:delText xml:space="preserve"> to</w:delText>
        </w:r>
      </w:del>
      <w:r w:rsidRPr="0087408D">
        <w:rPr>
          <w:szCs w:val="24"/>
        </w:rPr>
        <w:t xml:space="preserve"> provide employment, volunteer</w:t>
      </w:r>
      <w:r w:rsidR="00C500D6" w:rsidRPr="0087408D">
        <w:rPr>
          <w:szCs w:val="24"/>
        </w:rPr>
        <w:t>,</w:t>
      </w:r>
      <w:r w:rsidRPr="0087408D">
        <w:rPr>
          <w:szCs w:val="24"/>
        </w:rPr>
        <w:t xml:space="preserve"> and dispute resolution opportunities in an </w:t>
      </w:r>
      <w:r w:rsidR="001B6BF7" w:rsidRPr="0087408D">
        <w:rPr>
          <w:szCs w:val="24"/>
        </w:rPr>
        <w:t>environment free from discrimination, harassment, retaliation and/or sexual assault</w:t>
      </w:r>
      <w:r w:rsidRPr="0087408D">
        <w:rPr>
          <w:szCs w:val="24"/>
        </w:rPr>
        <w:t xml:space="preserve">.  </w:t>
      </w:r>
      <w:r w:rsidR="001B6BF7" w:rsidRPr="0087408D">
        <w:rPr>
          <w:szCs w:val="24"/>
        </w:rPr>
        <w:t xml:space="preserve">The DRC is committed to maintaining an environment that </w:t>
      </w:r>
      <w:ins w:id="3" w:author="mary barrett" w:date="2020-08-22T08:56:00Z">
        <w:r w:rsidR="00376F85">
          <w:rPr>
            <w:szCs w:val="24"/>
          </w:rPr>
          <w:t>promotes</w:t>
        </w:r>
      </w:ins>
      <w:del w:id="4" w:author="mary barrett" w:date="2020-08-22T08:56:00Z">
        <w:r w:rsidR="001B6BF7" w:rsidRPr="0087408D" w:rsidDel="00376F85">
          <w:rPr>
            <w:szCs w:val="24"/>
          </w:rPr>
          <w:delText>encourages and foster</w:delText>
        </w:r>
      </w:del>
      <w:del w:id="5" w:author="mary barrett" w:date="2020-08-22T08:57:00Z">
        <w:r w:rsidR="001B6BF7" w:rsidRPr="0087408D" w:rsidDel="00376F85">
          <w:rPr>
            <w:szCs w:val="24"/>
          </w:rPr>
          <w:delText>s</w:delText>
        </w:r>
      </w:del>
      <w:r w:rsidR="001B6BF7" w:rsidRPr="0087408D">
        <w:rPr>
          <w:szCs w:val="24"/>
        </w:rPr>
        <w:t xml:space="preserve"> appropriate conduct among all persons and respect for individual values.  </w:t>
      </w:r>
    </w:p>
    <w:p w14:paraId="68E5CB28" w14:textId="64143F74" w:rsidR="00A84298" w:rsidRPr="0087408D" w:rsidRDefault="001B6BF7" w:rsidP="00634EFD">
      <w:pPr>
        <w:spacing w:line="276" w:lineRule="auto"/>
        <w:rPr>
          <w:szCs w:val="24"/>
        </w:rPr>
      </w:pPr>
      <w:r w:rsidRPr="0087408D">
        <w:rPr>
          <w:szCs w:val="24"/>
        </w:rPr>
        <w:t xml:space="preserve">Accordingly, the DRC </w:t>
      </w:r>
      <w:ins w:id="6" w:author="mary barrett" w:date="2020-08-22T08:57:00Z">
        <w:r w:rsidR="00376F85">
          <w:rPr>
            <w:szCs w:val="24"/>
          </w:rPr>
          <w:t>will enforce</w:t>
        </w:r>
      </w:ins>
      <w:del w:id="7" w:author="mary barrett" w:date="2020-08-22T08:57:00Z">
        <w:r w:rsidRPr="0087408D" w:rsidDel="00376F85">
          <w:rPr>
            <w:szCs w:val="24"/>
          </w:rPr>
          <w:delText xml:space="preserve">is committed to enforcing </w:delText>
        </w:r>
      </w:del>
      <w:ins w:id="8" w:author="mary barrett" w:date="2020-08-22T08:57:00Z">
        <w:r w:rsidR="00376F85">
          <w:rPr>
            <w:szCs w:val="24"/>
          </w:rPr>
          <w:t xml:space="preserve"> </w:t>
        </w:r>
      </w:ins>
      <w:r w:rsidRPr="0087408D">
        <w:rPr>
          <w:szCs w:val="24"/>
        </w:rPr>
        <w:t xml:space="preserve">this Non-Discrimination and Anti-Harassment Policy with and among </w:t>
      </w:r>
      <w:r w:rsidR="001A3EE7" w:rsidRPr="0087408D">
        <w:rPr>
          <w:szCs w:val="24"/>
        </w:rPr>
        <w:t xml:space="preserve">all individuals involved with the DRC, including </w:t>
      </w:r>
      <w:r w:rsidRPr="0087408D">
        <w:rPr>
          <w:szCs w:val="24"/>
        </w:rPr>
        <w:t xml:space="preserve">its Board </w:t>
      </w:r>
      <w:r w:rsidR="001A3EE7" w:rsidRPr="0087408D">
        <w:rPr>
          <w:szCs w:val="24"/>
        </w:rPr>
        <w:t>members</w:t>
      </w:r>
      <w:r w:rsidRPr="0087408D">
        <w:rPr>
          <w:szCs w:val="24"/>
        </w:rPr>
        <w:t xml:space="preserve">, staff, volunteers, </w:t>
      </w:r>
      <w:r w:rsidR="001A3EE7" w:rsidRPr="0087408D">
        <w:rPr>
          <w:szCs w:val="24"/>
        </w:rPr>
        <w:t xml:space="preserve">conciliators, </w:t>
      </w:r>
      <w:r w:rsidR="004E3112" w:rsidRPr="0087408D">
        <w:rPr>
          <w:szCs w:val="24"/>
        </w:rPr>
        <w:t xml:space="preserve">and </w:t>
      </w:r>
      <w:r w:rsidR="001A3EE7" w:rsidRPr="0087408D">
        <w:rPr>
          <w:szCs w:val="24"/>
        </w:rPr>
        <w:t>mediators</w:t>
      </w:r>
      <w:r w:rsidRPr="0087408D">
        <w:rPr>
          <w:szCs w:val="24"/>
        </w:rPr>
        <w:t xml:space="preserve">. </w:t>
      </w:r>
      <w:r w:rsidR="00A84298" w:rsidRPr="0087408D">
        <w:rPr>
          <w:szCs w:val="24"/>
        </w:rPr>
        <w:t>The DRC prohibits discrimination on the basis of race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sex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sexual orientation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</w:t>
      </w:r>
      <w:r w:rsidRPr="0087408D">
        <w:rPr>
          <w:szCs w:val="24"/>
        </w:rPr>
        <w:t xml:space="preserve">gender and/or </w:t>
      </w:r>
      <w:r w:rsidR="00A84298" w:rsidRPr="0087408D">
        <w:rPr>
          <w:szCs w:val="24"/>
        </w:rPr>
        <w:t>gender identity/expression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religion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age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color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creed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national origin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</w:t>
      </w:r>
      <w:r w:rsidRPr="0087408D">
        <w:rPr>
          <w:szCs w:val="24"/>
        </w:rPr>
        <w:t>ethnicity</w:t>
      </w:r>
      <w:r w:rsidR="001A3EE7" w:rsidRPr="0087408D">
        <w:rPr>
          <w:szCs w:val="24"/>
        </w:rPr>
        <w:t>;</w:t>
      </w:r>
      <w:r w:rsidRPr="0087408D">
        <w:rPr>
          <w:szCs w:val="24"/>
        </w:rPr>
        <w:t xml:space="preserve"> </w:t>
      </w:r>
      <w:r w:rsidR="00A84298" w:rsidRPr="0087408D">
        <w:rPr>
          <w:szCs w:val="24"/>
        </w:rPr>
        <w:t>physical, mental or sensory disability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marital status</w:t>
      </w:r>
      <w:r w:rsidR="001A3EE7" w:rsidRPr="0087408D">
        <w:rPr>
          <w:szCs w:val="24"/>
        </w:rPr>
        <w:t>;</w:t>
      </w:r>
      <w:r w:rsidR="00A84298" w:rsidRPr="0087408D">
        <w:rPr>
          <w:szCs w:val="24"/>
        </w:rPr>
        <w:t xml:space="preserve"> </w:t>
      </w:r>
      <w:r w:rsidR="001A3EE7" w:rsidRPr="0087408D">
        <w:rPr>
          <w:szCs w:val="24"/>
        </w:rPr>
        <w:t xml:space="preserve">pregnancy; genetic information; citizenship status; veteran or military </w:t>
      </w:r>
      <w:r w:rsidR="00A84298" w:rsidRPr="0087408D">
        <w:rPr>
          <w:szCs w:val="24"/>
        </w:rPr>
        <w:t>status</w:t>
      </w:r>
      <w:r w:rsidR="001A3EE7" w:rsidRPr="0087408D">
        <w:rPr>
          <w:szCs w:val="24"/>
        </w:rPr>
        <w:t xml:space="preserve">; or on </w:t>
      </w:r>
      <w:r w:rsidR="00A84298" w:rsidRPr="0087408D">
        <w:rPr>
          <w:szCs w:val="24"/>
        </w:rPr>
        <w:t xml:space="preserve">any other </w:t>
      </w:r>
      <w:r w:rsidR="001A3EE7" w:rsidRPr="0087408D">
        <w:rPr>
          <w:szCs w:val="24"/>
        </w:rPr>
        <w:t>legally prohibited basis</w:t>
      </w:r>
      <w:r w:rsidR="003C61F7">
        <w:rPr>
          <w:szCs w:val="24"/>
        </w:rPr>
        <w:t xml:space="preserve"> </w:t>
      </w:r>
      <w:r w:rsidR="001A3EE7" w:rsidRPr="0087408D">
        <w:rPr>
          <w:szCs w:val="24"/>
        </w:rPr>
        <w:t>under</w:t>
      </w:r>
      <w:r w:rsidR="00A84298" w:rsidRPr="0087408D">
        <w:rPr>
          <w:szCs w:val="24"/>
        </w:rPr>
        <w:t xml:space="preserve"> applicable federal, state, or local law. </w:t>
      </w:r>
      <w:r w:rsidR="001A3EE7" w:rsidRPr="0087408D">
        <w:rPr>
          <w:szCs w:val="24"/>
        </w:rPr>
        <w:t xml:space="preserve"> Such discrimination or harassment violates this policy and will not be tolerated</w:t>
      </w:r>
      <w:r w:rsidR="00E86574" w:rsidRPr="0087408D">
        <w:rPr>
          <w:szCs w:val="24"/>
        </w:rPr>
        <w:t>,</w:t>
      </w:r>
      <w:r w:rsidR="00A84298" w:rsidRPr="0087408D">
        <w:rPr>
          <w:szCs w:val="24"/>
        </w:rPr>
        <w:t xml:space="preserve"> regardless of </w:t>
      </w:r>
      <w:r w:rsidR="001A3EE7" w:rsidRPr="0087408D">
        <w:rPr>
          <w:szCs w:val="24"/>
        </w:rPr>
        <w:t xml:space="preserve">a party’s </w:t>
      </w:r>
      <w:r w:rsidR="00A84298" w:rsidRPr="0087408D">
        <w:rPr>
          <w:szCs w:val="24"/>
        </w:rPr>
        <w:t xml:space="preserve">involvement with the DRC.  </w:t>
      </w:r>
    </w:p>
    <w:p w14:paraId="52AFA53B" w14:textId="444D4C30" w:rsidR="00A84298" w:rsidRPr="00634EFD" w:rsidRDefault="00E86574" w:rsidP="00634EFD">
      <w:pPr>
        <w:spacing w:line="276" w:lineRule="auto"/>
        <w:rPr>
          <w:szCs w:val="24"/>
        </w:rPr>
      </w:pPr>
      <w:r w:rsidRPr="0087408D">
        <w:rPr>
          <w:szCs w:val="24"/>
        </w:rPr>
        <w:t xml:space="preserve">It is a violation of both this policy and applicable law to exercise any form of retaliation against anyone who has complained of or formally reported discrimination, harassment, or sexual assault, or </w:t>
      </w:r>
      <w:r w:rsidR="00620CD9" w:rsidRPr="0087408D">
        <w:rPr>
          <w:szCs w:val="24"/>
        </w:rPr>
        <w:t xml:space="preserve">who </w:t>
      </w:r>
      <w:r w:rsidRPr="0087408D">
        <w:rPr>
          <w:szCs w:val="24"/>
        </w:rPr>
        <w:t xml:space="preserve">has participated in an investigation of such a complaint, regardless of whether the complaint relates to the complaining person or someone else.  Such a violation will not be tolerated, regardless of a party’s involvement with the DRC.  </w:t>
      </w:r>
    </w:p>
    <w:p w14:paraId="2AC4D927" w14:textId="3C9E27B3" w:rsidR="00120115" w:rsidRPr="00634EFD" w:rsidRDefault="00FF19C8" w:rsidP="00634EFD">
      <w:pPr>
        <w:pStyle w:val="Heading2"/>
        <w:spacing w:line="276" w:lineRule="auto"/>
      </w:pPr>
      <w:r w:rsidRPr="0087408D">
        <w:t>Definitions</w:t>
      </w:r>
    </w:p>
    <w:p w14:paraId="07670214" w14:textId="373FF32E" w:rsidR="00710E25" w:rsidRPr="0087408D" w:rsidRDefault="00E86574" w:rsidP="00634EFD">
      <w:pPr>
        <w:pStyle w:val="NormalWeb"/>
        <w:tabs>
          <w:tab w:val="left" w:pos="99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7001D3">
        <w:rPr>
          <w:rFonts w:ascii="Arial" w:hAnsi="Arial" w:cs="Arial"/>
          <w:bCs/>
          <w:i/>
          <w:color w:val="000000" w:themeColor="text1"/>
        </w:rPr>
        <w:t>Discrimination</w:t>
      </w:r>
      <w:r w:rsidRPr="0087408D">
        <w:rPr>
          <w:rFonts w:ascii="Arial" w:hAnsi="Arial" w:cs="Arial"/>
          <w:color w:val="000000" w:themeColor="text1"/>
        </w:rPr>
        <w:t xml:space="preserve"> is adverse treatment of any </w:t>
      </w:r>
      <w:r w:rsidR="00710E25" w:rsidRPr="0087408D">
        <w:rPr>
          <w:rFonts w:ascii="Arial" w:hAnsi="Arial" w:cs="Arial"/>
          <w:color w:val="000000" w:themeColor="text1"/>
        </w:rPr>
        <w:t xml:space="preserve">person </w:t>
      </w:r>
      <w:r w:rsidRPr="0087408D">
        <w:rPr>
          <w:rFonts w:ascii="Arial" w:hAnsi="Arial" w:cs="Arial"/>
          <w:color w:val="000000" w:themeColor="text1"/>
        </w:rPr>
        <w:t>based on the protected class or category of persons to whom he/she belongs, rather than on the basis of his/her individual merit, with respect to the terms, conditions, or privileges of</w:t>
      </w:r>
      <w:r w:rsidR="00710E25" w:rsidRPr="0087408D">
        <w:rPr>
          <w:rFonts w:ascii="Arial" w:hAnsi="Arial" w:cs="Arial"/>
          <w:color w:val="000000" w:themeColor="text1"/>
        </w:rPr>
        <w:t xml:space="preserve"> serving as a</w:t>
      </w:r>
      <w:r w:rsidRPr="0087408D">
        <w:rPr>
          <w:rFonts w:ascii="Arial" w:hAnsi="Arial" w:cs="Arial"/>
          <w:color w:val="000000" w:themeColor="text1"/>
        </w:rPr>
        <w:t xml:space="preserve"> </w:t>
      </w:r>
      <w:r w:rsidR="00710E25" w:rsidRPr="0087408D">
        <w:rPr>
          <w:rFonts w:ascii="Arial" w:hAnsi="Arial" w:cs="Arial"/>
          <w:color w:val="000000" w:themeColor="text1"/>
        </w:rPr>
        <w:t xml:space="preserve">DRC Board member, staff person, volunteer, conciliator, </w:t>
      </w:r>
      <w:r w:rsidR="004E3112" w:rsidRPr="0087408D">
        <w:rPr>
          <w:rFonts w:ascii="Arial" w:hAnsi="Arial" w:cs="Arial"/>
          <w:color w:val="000000" w:themeColor="text1"/>
        </w:rPr>
        <w:t xml:space="preserve">or </w:t>
      </w:r>
      <w:r w:rsidR="00710E25" w:rsidRPr="0087408D">
        <w:rPr>
          <w:rFonts w:ascii="Arial" w:hAnsi="Arial" w:cs="Arial"/>
          <w:color w:val="000000" w:themeColor="text1"/>
        </w:rPr>
        <w:t>mediator.</w:t>
      </w:r>
    </w:p>
    <w:p w14:paraId="11445327" w14:textId="77777777" w:rsidR="00120115" w:rsidRPr="0087408D" w:rsidRDefault="00120115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14:paraId="7D31F447" w14:textId="12903A93" w:rsidR="00120115" w:rsidRDefault="00E86574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7001D3">
        <w:rPr>
          <w:rFonts w:ascii="Arial" w:hAnsi="Arial" w:cs="Arial"/>
          <w:bCs/>
          <w:i/>
          <w:color w:val="000000" w:themeColor="text1"/>
        </w:rPr>
        <w:t>Harassment</w:t>
      </w:r>
      <w:r w:rsidRPr="0087408D">
        <w:rPr>
          <w:rFonts w:ascii="Arial" w:hAnsi="Arial" w:cs="Arial"/>
          <w:color w:val="000000" w:themeColor="text1"/>
        </w:rPr>
        <w:t xml:space="preserve"> is unwelcome</w:t>
      </w:r>
      <w:r w:rsidR="00710E25" w:rsidRPr="0087408D">
        <w:rPr>
          <w:rFonts w:ascii="Arial" w:hAnsi="Arial" w:cs="Arial"/>
          <w:color w:val="000000" w:themeColor="text1"/>
        </w:rPr>
        <w:t>, legally prohibited</w:t>
      </w:r>
      <w:r w:rsidRPr="0087408D">
        <w:rPr>
          <w:rFonts w:ascii="Arial" w:hAnsi="Arial" w:cs="Arial"/>
          <w:color w:val="000000" w:themeColor="text1"/>
        </w:rPr>
        <w:t xml:space="preserve"> verbal or physical conduct directed toward, or differential treatment of, </w:t>
      </w:r>
      <w:r w:rsidR="00710E25" w:rsidRPr="0087408D">
        <w:rPr>
          <w:rFonts w:ascii="Arial" w:hAnsi="Arial" w:cs="Arial"/>
          <w:color w:val="000000" w:themeColor="text1"/>
        </w:rPr>
        <w:t xml:space="preserve">a person </w:t>
      </w:r>
      <w:r w:rsidRPr="0087408D">
        <w:rPr>
          <w:rFonts w:ascii="Arial" w:hAnsi="Arial" w:cs="Arial"/>
          <w:color w:val="000000" w:themeColor="text1"/>
        </w:rPr>
        <w:t xml:space="preserve">because of his/her membership in any protected group or on any other prohibited basis (e.g., race, gender and/or gender identity or expression, color, creed, religion, age, national origin, ethnicity, disability, veteran or military status, sex, sexual orientation, pregnancy, genetic information, </w:t>
      </w:r>
      <w:r w:rsidRPr="0087408D">
        <w:rPr>
          <w:rFonts w:ascii="Arial" w:hAnsi="Arial" w:cs="Arial"/>
          <w:color w:val="000000" w:themeColor="text1"/>
        </w:rPr>
        <w:lastRenderedPageBreak/>
        <w:t>marital status or citizenship status</w:t>
      </w:r>
      <w:ins w:id="9" w:author="mary barrett" w:date="2020-08-24T07:16:00Z">
        <w:r w:rsidR="00024FD4">
          <w:rPr>
            <w:rFonts w:ascii="Arial" w:hAnsi="Arial" w:cs="Arial"/>
            <w:color w:val="000000" w:themeColor="text1"/>
          </w:rPr>
          <w:t>)</w:t>
        </w:r>
      </w:ins>
      <w:bookmarkStart w:id="10" w:name="_GoBack"/>
      <w:bookmarkEnd w:id="10"/>
      <w:r w:rsidRPr="0087408D">
        <w:rPr>
          <w:rFonts w:ascii="Arial" w:hAnsi="Arial" w:cs="Arial"/>
          <w:color w:val="000000" w:themeColor="text1"/>
        </w:rPr>
        <w:t xml:space="preserve">. The harasser can be </w:t>
      </w:r>
      <w:r w:rsidR="00710E25" w:rsidRPr="0087408D">
        <w:rPr>
          <w:rFonts w:ascii="Arial" w:hAnsi="Arial" w:cs="Arial"/>
          <w:color w:val="000000" w:themeColor="text1"/>
        </w:rPr>
        <w:t xml:space="preserve">a Board member, </w:t>
      </w:r>
      <w:r w:rsidRPr="0087408D">
        <w:rPr>
          <w:rFonts w:ascii="Arial" w:hAnsi="Arial" w:cs="Arial"/>
          <w:color w:val="000000" w:themeColor="text1"/>
        </w:rPr>
        <w:t xml:space="preserve">co-worker, </w:t>
      </w:r>
      <w:r w:rsidR="00710E25" w:rsidRPr="0087408D">
        <w:rPr>
          <w:rFonts w:ascii="Arial" w:hAnsi="Arial" w:cs="Arial"/>
          <w:color w:val="000000" w:themeColor="text1"/>
        </w:rPr>
        <w:t xml:space="preserve">volunteer, </w:t>
      </w:r>
      <w:r w:rsidR="004E3112" w:rsidRPr="0087408D">
        <w:rPr>
          <w:rFonts w:ascii="Arial" w:hAnsi="Arial" w:cs="Arial"/>
          <w:color w:val="000000" w:themeColor="text1"/>
        </w:rPr>
        <w:t>conciliator, or mediator</w:t>
      </w:r>
      <w:r w:rsidRPr="0087408D">
        <w:rPr>
          <w:rFonts w:ascii="Arial" w:hAnsi="Arial" w:cs="Arial"/>
          <w:color w:val="000000" w:themeColor="text1"/>
        </w:rPr>
        <w:t>.</w:t>
      </w:r>
    </w:p>
    <w:p w14:paraId="4C207C05" w14:textId="77777777" w:rsidR="00634EFD" w:rsidRPr="0087408D" w:rsidRDefault="00634EFD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14:paraId="0CE20FDA" w14:textId="007541EE" w:rsidR="00710E25" w:rsidRPr="0087408D" w:rsidRDefault="00E86574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7408D">
        <w:rPr>
          <w:rFonts w:ascii="Arial" w:hAnsi="Arial" w:cs="Arial"/>
          <w:color w:val="000000" w:themeColor="text1"/>
        </w:rPr>
        <w:t>Examples of such conduct include, but are not limited to:</w:t>
      </w:r>
    </w:p>
    <w:p w14:paraId="24DBEE36" w14:textId="77777777" w:rsidR="00120115" w:rsidRPr="0087408D" w:rsidRDefault="00120115" w:rsidP="00634EFD">
      <w:pPr>
        <w:pStyle w:val="NormalWeb"/>
        <w:spacing w:before="0" w:beforeAutospacing="0" w:after="0" w:afterAutospacing="0" w:line="276" w:lineRule="auto"/>
        <w:ind w:left="720" w:hanging="720"/>
        <w:rPr>
          <w:rFonts w:ascii="Arial" w:hAnsi="Arial" w:cs="Arial"/>
          <w:color w:val="000000" w:themeColor="text1"/>
        </w:rPr>
      </w:pPr>
    </w:p>
    <w:p w14:paraId="764B9531" w14:textId="25C22A42" w:rsidR="00120115" w:rsidRPr="0087408D" w:rsidRDefault="00E86574" w:rsidP="00634EFD">
      <w:pPr>
        <w:pStyle w:val="NormalWeb"/>
        <w:spacing w:before="0" w:beforeAutospacing="0" w:after="0" w:afterAutospacing="0" w:line="276" w:lineRule="auto"/>
        <w:ind w:left="720" w:hanging="720"/>
        <w:rPr>
          <w:rFonts w:ascii="Arial" w:hAnsi="Arial" w:cs="Arial"/>
          <w:color w:val="000000" w:themeColor="text1"/>
        </w:rPr>
      </w:pPr>
      <w:r w:rsidRPr="0087408D">
        <w:rPr>
          <w:rFonts w:ascii="Arial" w:hAnsi="Arial" w:cs="Arial"/>
          <w:color w:val="000000" w:themeColor="text1"/>
        </w:rPr>
        <w:t>•</w:t>
      </w:r>
      <w:r w:rsidR="00710E25" w:rsidRPr="0087408D">
        <w:rPr>
          <w:rFonts w:ascii="Arial" w:hAnsi="Arial" w:cs="Arial"/>
          <w:color w:val="000000" w:themeColor="text1"/>
        </w:rPr>
        <w:tab/>
      </w:r>
      <w:r w:rsidRPr="0087408D">
        <w:rPr>
          <w:rFonts w:ascii="Arial" w:hAnsi="Arial" w:cs="Arial"/>
          <w:color w:val="000000" w:themeColor="text1"/>
        </w:rPr>
        <w:t>Offensive or degrading remarks, verbal abuse, or other hostile behavior</w:t>
      </w:r>
      <w:r w:rsidR="00C4335B" w:rsidRPr="0087408D">
        <w:rPr>
          <w:rFonts w:ascii="Arial" w:hAnsi="Arial" w:cs="Arial"/>
          <w:color w:val="000000" w:themeColor="text1"/>
        </w:rPr>
        <w:t>,</w:t>
      </w:r>
      <w:r w:rsidRPr="0087408D">
        <w:rPr>
          <w:rFonts w:ascii="Arial" w:hAnsi="Arial" w:cs="Arial"/>
          <w:color w:val="000000" w:themeColor="text1"/>
        </w:rPr>
        <w:t xml:space="preserve"> such as insulting, teasing, mocking, degrading or ridiculing another person or group;</w:t>
      </w:r>
    </w:p>
    <w:p w14:paraId="0A67FD07" w14:textId="77777777" w:rsidR="00120115" w:rsidRPr="0087408D" w:rsidRDefault="00E86574" w:rsidP="00634EFD">
      <w:pPr>
        <w:pStyle w:val="NormalWeb"/>
        <w:spacing w:before="0" w:beforeAutospacing="0" w:after="0" w:afterAutospacing="0" w:line="276" w:lineRule="auto"/>
        <w:ind w:left="720" w:hanging="720"/>
        <w:rPr>
          <w:rFonts w:ascii="Arial" w:hAnsi="Arial" w:cs="Arial"/>
          <w:color w:val="000000" w:themeColor="text1"/>
        </w:rPr>
      </w:pPr>
      <w:r w:rsidRPr="0087408D">
        <w:rPr>
          <w:rFonts w:ascii="Arial" w:hAnsi="Arial" w:cs="Arial"/>
          <w:color w:val="000000" w:themeColor="text1"/>
        </w:rPr>
        <w:t>•</w:t>
      </w:r>
      <w:r w:rsidR="00C4335B" w:rsidRPr="0087408D">
        <w:rPr>
          <w:rFonts w:ascii="Arial" w:hAnsi="Arial" w:cs="Arial"/>
          <w:color w:val="000000" w:themeColor="text1"/>
        </w:rPr>
        <w:tab/>
      </w:r>
      <w:r w:rsidRPr="0087408D">
        <w:rPr>
          <w:rFonts w:ascii="Arial" w:hAnsi="Arial" w:cs="Arial"/>
          <w:color w:val="000000" w:themeColor="text1"/>
        </w:rPr>
        <w:t>Racial slurs, derogatory remarks about a person’s accent, or display of racially offensive symbols;</w:t>
      </w:r>
    </w:p>
    <w:p w14:paraId="17A8BD46" w14:textId="77777777" w:rsidR="00120115" w:rsidRPr="0087408D" w:rsidRDefault="00E86574" w:rsidP="00634EFD">
      <w:pPr>
        <w:pStyle w:val="NormalWeb"/>
        <w:spacing w:before="0" w:beforeAutospacing="0" w:after="0" w:afterAutospacing="0" w:line="276" w:lineRule="auto"/>
        <w:ind w:left="720" w:hanging="720"/>
        <w:rPr>
          <w:rFonts w:ascii="Arial" w:hAnsi="Arial" w:cs="Arial"/>
          <w:color w:val="000000" w:themeColor="text1"/>
        </w:rPr>
      </w:pPr>
      <w:r w:rsidRPr="0087408D">
        <w:rPr>
          <w:rFonts w:ascii="Arial" w:hAnsi="Arial" w:cs="Arial"/>
          <w:color w:val="000000" w:themeColor="text1"/>
        </w:rPr>
        <w:t>•</w:t>
      </w:r>
      <w:r w:rsidR="00C4335B" w:rsidRPr="0087408D">
        <w:rPr>
          <w:rFonts w:ascii="Arial" w:hAnsi="Arial" w:cs="Arial"/>
          <w:color w:val="000000" w:themeColor="text1"/>
        </w:rPr>
        <w:tab/>
      </w:r>
      <w:r w:rsidRPr="0087408D">
        <w:rPr>
          <w:rFonts w:ascii="Arial" w:hAnsi="Arial" w:cs="Arial"/>
          <w:color w:val="000000" w:themeColor="text1"/>
        </w:rPr>
        <w:t>Unwelcome or inappropriate physical contact, comments, questions, advances, jokes, epithets or demands;</w:t>
      </w:r>
    </w:p>
    <w:p w14:paraId="32CFC353" w14:textId="77777777" w:rsidR="00120115" w:rsidRPr="0087408D" w:rsidRDefault="00E86574" w:rsidP="00634EFD">
      <w:pPr>
        <w:pStyle w:val="NormalWeb"/>
        <w:spacing w:before="0" w:beforeAutospacing="0" w:after="0" w:afterAutospacing="0" w:line="276" w:lineRule="auto"/>
        <w:ind w:left="720" w:hanging="720"/>
        <w:rPr>
          <w:rFonts w:ascii="Arial" w:hAnsi="Arial" w:cs="Arial"/>
          <w:color w:val="000000" w:themeColor="text1"/>
        </w:rPr>
      </w:pPr>
      <w:r w:rsidRPr="0087408D">
        <w:rPr>
          <w:rFonts w:ascii="Arial" w:hAnsi="Arial" w:cs="Arial"/>
          <w:color w:val="000000" w:themeColor="text1"/>
        </w:rPr>
        <w:t>•</w:t>
      </w:r>
      <w:r w:rsidR="00C4335B" w:rsidRPr="0087408D">
        <w:rPr>
          <w:rFonts w:ascii="Arial" w:hAnsi="Arial" w:cs="Arial"/>
          <w:color w:val="000000" w:themeColor="text1"/>
        </w:rPr>
        <w:tab/>
      </w:r>
      <w:r w:rsidRPr="0087408D">
        <w:rPr>
          <w:rFonts w:ascii="Arial" w:hAnsi="Arial" w:cs="Arial"/>
          <w:color w:val="000000" w:themeColor="text1"/>
        </w:rPr>
        <w:t>Physical assault or stalking;</w:t>
      </w:r>
    </w:p>
    <w:p w14:paraId="2F84D9BD" w14:textId="26A3E6FA" w:rsidR="00120115" w:rsidRPr="0087408D" w:rsidRDefault="00E86574" w:rsidP="00634EFD">
      <w:pPr>
        <w:pStyle w:val="NormalWeb"/>
        <w:spacing w:before="0" w:beforeAutospacing="0" w:after="0" w:afterAutospacing="0" w:line="276" w:lineRule="auto"/>
        <w:ind w:left="720" w:hanging="720"/>
        <w:rPr>
          <w:rFonts w:ascii="Arial" w:hAnsi="Arial" w:cs="Arial"/>
          <w:color w:val="000000" w:themeColor="text1"/>
        </w:rPr>
      </w:pPr>
      <w:r w:rsidRPr="0087408D">
        <w:rPr>
          <w:rFonts w:ascii="Arial" w:hAnsi="Arial" w:cs="Arial"/>
          <w:color w:val="000000" w:themeColor="text1"/>
        </w:rPr>
        <w:t>•</w:t>
      </w:r>
      <w:r w:rsidR="00C4335B" w:rsidRPr="0087408D">
        <w:rPr>
          <w:rFonts w:ascii="Arial" w:hAnsi="Arial" w:cs="Arial"/>
          <w:color w:val="000000" w:themeColor="text1"/>
        </w:rPr>
        <w:tab/>
      </w:r>
      <w:r w:rsidRPr="0087408D">
        <w:rPr>
          <w:rFonts w:ascii="Arial" w:hAnsi="Arial" w:cs="Arial"/>
          <w:color w:val="000000" w:themeColor="text1"/>
        </w:rPr>
        <w:t>Displays or electronic transmission of derogatory, demeaning</w:t>
      </w:r>
      <w:r w:rsidR="004E3112" w:rsidRPr="0087408D">
        <w:rPr>
          <w:rFonts w:ascii="Arial" w:hAnsi="Arial" w:cs="Arial"/>
          <w:color w:val="000000" w:themeColor="text1"/>
        </w:rPr>
        <w:t>,</w:t>
      </w:r>
      <w:r w:rsidRPr="0087408D">
        <w:rPr>
          <w:rFonts w:ascii="Arial" w:hAnsi="Arial" w:cs="Arial"/>
          <w:color w:val="000000" w:themeColor="text1"/>
        </w:rPr>
        <w:t xml:space="preserve"> or hostile materials; and</w:t>
      </w:r>
    </w:p>
    <w:p w14:paraId="79892062" w14:textId="04B92A7E" w:rsidR="00120115" w:rsidRPr="0087408D" w:rsidRDefault="00E86574" w:rsidP="00634EFD">
      <w:pPr>
        <w:pStyle w:val="NormalWeb"/>
        <w:spacing w:before="0" w:beforeAutospacing="0" w:after="0" w:afterAutospacing="0" w:line="276" w:lineRule="auto"/>
        <w:ind w:left="720" w:hanging="720"/>
        <w:rPr>
          <w:rFonts w:ascii="Arial" w:hAnsi="Arial" w:cs="Arial"/>
          <w:color w:val="000000" w:themeColor="text1"/>
        </w:rPr>
      </w:pPr>
      <w:r w:rsidRPr="0087408D">
        <w:rPr>
          <w:rFonts w:ascii="Arial" w:hAnsi="Arial" w:cs="Arial"/>
          <w:color w:val="000000" w:themeColor="text1"/>
        </w:rPr>
        <w:t>•</w:t>
      </w:r>
      <w:r w:rsidR="00C4335B" w:rsidRPr="0087408D">
        <w:rPr>
          <w:rFonts w:ascii="Arial" w:hAnsi="Arial" w:cs="Arial"/>
          <w:color w:val="000000" w:themeColor="text1"/>
        </w:rPr>
        <w:tab/>
      </w:r>
      <w:r w:rsidRPr="0087408D">
        <w:rPr>
          <w:rFonts w:ascii="Arial" w:hAnsi="Arial" w:cs="Arial"/>
          <w:color w:val="000000" w:themeColor="text1"/>
        </w:rPr>
        <w:t>Unwillingness to train, evaluate, assist, or work with a</w:t>
      </w:r>
      <w:r w:rsidR="00C4335B" w:rsidRPr="0087408D">
        <w:rPr>
          <w:rFonts w:ascii="Arial" w:hAnsi="Arial" w:cs="Arial"/>
          <w:color w:val="000000" w:themeColor="text1"/>
        </w:rPr>
        <w:t xml:space="preserve"> person</w:t>
      </w:r>
      <w:r w:rsidR="00597C40" w:rsidRPr="0087408D">
        <w:rPr>
          <w:rFonts w:ascii="Arial" w:hAnsi="Arial" w:cs="Arial"/>
          <w:color w:val="000000" w:themeColor="text1"/>
        </w:rPr>
        <w:t xml:space="preserve"> who is involved with the DRC as a Board member, co-worker, volunteer, conciliator, or mediator.</w:t>
      </w:r>
    </w:p>
    <w:p w14:paraId="1A89B77C" w14:textId="77777777" w:rsidR="00120115" w:rsidRPr="0087408D" w:rsidRDefault="00120115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14:paraId="7CB16F5B" w14:textId="1943E3CC" w:rsidR="00120115" w:rsidRPr="00634EFD" w:rsidRDefault="00E86574" w:rsidP="00634EFD">
      <w:pPr>
        <w:spacing w:line="276" w:lineRule="auto"/>
      </w:pPr>
      <w:r w:rsidRPr="0087408D">
        <w:t xml:space="preserve">A </w:t>
      </w:r>
      <w:r w:rsidRPr="007001D3">
        <w:rPr>
          <w:bCs/>
          <w:i/>
        </w:rPr>
        <w:t>hostile work environment</w:t>
      </w:r>
      <w:r w:rsidRPr="0087408D">
        <w:rPr>
          <w:b/>
          <w:bCs/>
        </w:rPr>
        <w:t xml:space="preserve"> </w:t>
      </w:r>
      <w:r w:rsidRPr="0087408D">
        <w:t xml:space="preserve">results from harassing conduct that has the purpose or effect of unreasonably interfering with a </w:t>
      </w:r>
      <w:r w:rsidR="00C4335B" w:rsidRPr="0087408D">
        <w:t>person</w:t>
      </w:r>
      <w:r w:rsidRPr="0087408D">
        <w:t xml:space="preserve">’s </w:t>
      </w:r>
      <w:r w:rsidR="00C4335B" w:rsidRPr="0087408D">
        <w:t xml:space="preserve">DRC-related duties or activities </w:t>
      </w:r>
      <w:r w:rsidRPr="0087408D">
        <w:t>or creates an intimidating, hostile or offensive environment</w:t>
      </w:r>
      <w:r w:rsidR="00C4335B" w:rsidRPr="0087408D">
        <w:t xml:space="preserve"> at the DRC</w:t>
      </w:r>
      <w:r w:rsidRPr="0087408D">
        <w:t>.</w:t>
      </w:r>
    </w:p>
    <w:p w14:paraId="3DACAA25" w14:textId="61E6513D" w:rsidR="00C4335B" w:rsidRPr="00634EFD" w:rsidRDefault="00E86574" w:rsidP="00634EFD">
      <w:pPr>
        <w:spacing w:line="276" w:lineRule="auto"/>
      </w:pPr>
      <w:r w:rsidRPr="007001D3">
        <w:rPr>
          <w:bCs/>
          <w:i/>
        </w:rPr>
        <w:t>Sexual harassment</w:t>
      </w:r>
      <w:r w:rsidRPr="0087408D">
        <w:t xml:space="preserve"> is a form of harassment that consists of making unwelcome sexual advances or requests for sexual favors, or engaging in other verbal or physical acts of a sexual or sex-based nature where such conduct interferes with the </w:t>
      </w:r>
      <w:r w:rsidR="00C4335B" w:rsidRPr="0087408D">
        <w:t xml:space="preserve">person’s DRC-related duties or activities </w:t>
      </w:r>
      <w:r w:rsidRPr="0087408D">
        <w:t>or creates an intimidating, hostile or offensive environment</w:t>
      </w:r>
      <w:r w:rsidR="00C4335B" w:rsidRPr="0087408D">
        <w:t xml:space="preserve"> at the DRC</w:t>
      </w:r>
      <w:r w:rsidRPr="0087408D">
        <w:t>.</w:t>
      </w:r>
    </w:p>
    <w:p w14:paraId="4BB31693" w14:textId="22F81DC8" w:rsidR="00634EFD" w:rsidRDefault="00E86574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7001D3">
        <w:rPr>
          <w:rFonts w:ascii="Arial" w:hAnsi="Arial" w:cs="Arial"/>
          <w:bCs/>
          <w:i/>
          <w:color w:val="000000" w:themeColor="text1"/>
        </w:rPr>
        <w:t>Retaliation</w:t>
      </w:r>
      <w:r w:rsidRPr="0087408D">
        <w:rPr>
          <w:rFonts w:ascii="Arial" w:hAnsi="Arial" w:cs="Arial"/>
          <w:color w:val="000000" w:themeColor="text1"/>
        </w:rPr>
        <w:t xml:space="preserve"> is any adverse action taken against an individual because he or she filed a charge of discrimination, complained to the </w:t>
      </w:r>
      <w:r w:rsidR="00C4335B" w:rsidRPr="0087408D">
        <w:rPr>
          <w:rFonts w:ascii="Arial" w:hAnsi="Arial" w:cs="Arial"/>
          <w:color w:val="000000" w:themeColor="text1"/>
        </w:rPr>
        <w:t xml:space="preserve">DRC </w:t>
      </w:r>
      <w:r w:rsidRPr="0087408D">
        <w:rPr>
          <w:rFonts w:ascii="Arial" w:hAnsi="Arial" w:cs="Arial"/>
          <w:color w:val="000000" w:themeColor="text1"/>
        </w:rPr>
        <w:t xml:space="preserve">or a government agency about discrimination </w:t>
      </w:r>
      <w:r w:rsidR="00C4335B" w:rsidRPr="0087408D">
        <w:rPr>
          <w:rFonts w:ascii="Arial" w:hAnsi="Arial" w:cs="Arial"/>
          <w:color w:val="000000" w:themeColor="text1"/>
        </w:rPr>
        <w:t>at the DRC</w:t>
      </w:r>
      <w:r w:rsidRPr="0087408D">
        <w:rPr>
          <w:rFonts w:ascii="Arial" w:hAnsi="Arial" w:cs="Arial"/>
          <w:color w:val="000000" w:themeColor="text1"/>
        </w:rPr>
        <w:t xml:space="preserve">, or participated in an employment discrimination proceeding (such as an internal investigation or lawsuit), including as a witness.  Retaliation also includes adverse action taken against someone who is associated with the </w:t>
      </w:r>
      <w:r w:rsidR="00620CD9" w:rsidRPr="0087408D">
        <w:rPr>
          <w:rFonts w:ascii="Arial" w:hAnsi="Arial" w:cs="Arial"/>
          <w:color w:val="000000" w:themeColor="text1"/>
        </w:rPr>
        <w:t>complainant</w:t>
      </w:r>
      <w:r w:rsidRPr="0087408D">
        <w:rPr>
          <w:rFonts w:ascii="Arial" w:hAnsi="Arial" w:cs="Arial"/>
          <w:color w:val="000000" w:themeColor="text1"/>
        </w:rPr>
        <w:t>, such as a family member</w:t>
      </w:r>
      <w:r w:rsidR="00597C40" w:rsidRPr="0087408D">
        <w:rPr>
          <w:rFonts w:ascii="Arial" w:hAnsi="Arial" w:cs="Arial"/>
          <w:color w:val="000000" w:themeColor="text1"/>
        </w:rPr>
        <w:t xml:space="preserve"> of the complainant</w:t>
      </w:r>
      <w:r w:rsidR="00634EFD">
        <w:rPr>
          <w:rFonts w:ascii="Arial" w:hAnsi="Arial" w:cs="Arial"/>
          <w:color w:val="000000" w:themeColor="text1"/>
        </w:rPr>
        <w:t>.</w:t>
      </w:r>
    </w:p>
    <w:p w14:paraId="19A2E33A" w14:textId="77777777" w:rsidR="00634EFD" w:rsidRDefault="00634EFD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14:paraId="4BFAF35C" w14:textId="1440EBCD" w:rsidR="00120115" w:rsidRPr="0087408D" w:rsidRDefault="00E86574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7408D">
        <w:rPr>
          <w:rFonts w:ascii="Arial" w:hAnsi="Arial" w:cs="Arial"/>
          <w:color w:val="000000" w:themeColor="text1"/>
        </w:rPr>
        <w:t>Examples of retaliation include termination, demotion, refusal to promote, or any other adverse action that would discourage a reasonable person from opposing perceived discrimination.</w:t>
      </w:r>
    </w:p>
    <w:p w14:paraId="255F9BBE" w14:textId="77777777" w:rsidR="00120115" w:rsidRPr="0087408D" w:rsidRDefault="00120115" w:rsidP="00634EFD">
      <w:pPr>
        <w:pStyle w:val="NormalWeb"/>
        <w:spacing w:before="0" w:beforeAutospacing="0" w:after="0" w:afterAutospacing="0" w:line="276" w:lineRule="auto"/>
        <w:ind w:left="720" w:hanging="720"/>
        <w:rPr>
          <w:rFonts w:ascii="Arial" w:hAnsi="Arial" w:cs="Arial"/>
          <w:color w:val="000000" w:themeColor="text1"/>
        </w:rPr>
      </w:pPr>
    </w:p>
    <w:p w14:paraId="5396B196" w14:textId="325CE7C6" w:rsidR="00120115" w:rsidRDefault="00E86574" w:rsidP="00634EF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7001D3">
        <w:rPr>
          <w:rFonts w:ascii="Arial" w:hAnsi="Arial" w:cs="Arial"/>
          <w:bCs/>
          <w:i/>
          <w:color w:val="000000" w:themeColor="text1"/>
        </w:rPr>
        <w:t>Sexual assault</w:t>
      </w:r>
      <w:r w:rsidRPr="0087408D">
        <w:rPr>
          <w:rFonts w:ascii="Arial" w:hAnsi="Arial" w:cs="Arial"/>
          <w:color w:val="000000" w:themeColor="text1"/>
        </w:rPr>
        <w:t xml:space="preserve"> is a sexual act against the will and without the consent of </w:t>
      </w:r>
      <w:r w:rsidR="00C4335B" w:rsidRPr="0087408D">
        <w:rPr>
          <w:rFonts w:ascii="Arial" w:hAnsi="Arial" w:cs="Arial"/>
          <w:color w:val="000000" w:themeColor="text1"/>
        </w:rPr>
        <w:t xml:space="preserve">a person </w:t>
      </w:r>
      <w:r w:rsidRPr="0087408D">
        <w:rPr>
          <w:rFonts w:ascii="Arial" w:hAnsi="Arial" w:cs="Arial"/>
          <w:color w:val="000000" w:themeColor="text1"/>
        </w:rPr>
        <w:t xml:space="preserve">or where the </w:t>
      </w:r>
      <w:r w:rsidR="00C4335B" w:rsidRPr="0087408D">
        <w:rPr>
          <w:rFonts w:ascii="Arial" w:hAnsi="Arial" w:cs="Arial"/>
          <w:color w:val="000000" w:themeColor="text1"/>
        </w:rPr>
        <w:t xml:space="preserve">person </w:t>
      </w:r>
      <w:r w:rsidRPr="0087408D">
        <w:rPr>
          <w:rFonts w:ascii="Arial" w:hAnsi="Arial" w:cs="Arial"/>
          <w:color w:val="000000" w:themeColor="text1"/>
        </w:rPr>
        <w:t xml:space="preserve">is incapable of giving consent.  This includes conduct that would be considered criminal under the </w:t>
      </w:r>
      <w:r w:rsidR="00C4335B" w:rsidRPr="0087408D">
        <w:rPr>
          <w:rFonts w:ascii="Arial" w:hAnsi="Arial" w:cs="Arial"/>
          <w:color w:val="000000" w:themeColor="text1"/>
        </w:rPr>
        <w:t>Revised Code of Washington</w:t>
      </w:r>
      <w:r w:rsidRPr="0087408D">
        <w:rPr>
          <w:rFonts w:ascii="Arial" w:hAnsi="Arial" w:cs="Arial"/>
          <w:color w:val="000000" w:themeColor="text1"/>
        </w:rPr>
        <w:t>.</w:t>
      </w:r>
    </w:p>
    <w:p w14:paraId="419913CC" w14:textId="46804301" w:rsidR="00FF19C8" w:rsidRPr="003C61F7" w:rsidRDefault="00FF19C8" w:rsidP="003C61F7">
      <w:pPr>
        <w:pStyle w:val="Heading2"/>
        <w:spacing w:line="276" w:lineRule="auto"/>
      </w:pPr>
      <w:r w:rsidRPr="0087408D">
        <w:lastRenderedPageBreak/>
        <w:t xml:space="preserve">Procedure </w:t>
      </w:r>
      <w:r w:rsidRPr="00FF19C8">
        <w:t>f</w:t>
      </w:r>
      <w:r w:rsidRPr="0087408D">
        <w:t xml:space="preserve">or Reporting </w:t>
      </w:r>
      <w:r w:rsidRPr="00FF19C8">
        <w:t>Harassment, Discrimination, o</w:t>
      </w:r>
      <w:r w:rsidRPr="0087408D">
        <w:t>r Retaliation</w:t>
      </w:r>
    </w:p>
    <w:p w14:paraId="1E1FEEED" w14:textId="4BE52237" w:rsidR="008439AE" w:rsidRPr="0087408D" w:rsidRDefault="004A2E48" w:rsidP="00634EFD">
      <w:pPr>
        <w:spacing w:line="276" w:lineRule="auto"/>
        <w:rPr>
          <w:rFonts w:cs="Arial"/>
          <w:color w:val="000000" w:themeColor="text1"/>
          <w:szCs w:val="24"/>
        </w:rPr>
      </w:pPr>
      <w:r w:rsidRPr="0087408D">
        <w:rPr>
          <w:rFonts w:cs="Arial"/>
          <w:color w:val="000000" w:themeColor="text1"/>
          <w:szCs w:val="24"/>
        </w:rPr>
        <w:t>Any person</w:t>
      </w:r>
      <w:r w:rsidR="00A84298" w:rsidRPr="0087408D">
        <w:rPr>
          <w:rFonts w:cs="Arial"/>
          <w:color w:val="000000" w:themeColor="text1"/>
          <w:szCs w:val="24"/>
        </w:rPr>
        <w:t xml:space="preserve"> who experience</w:t>
      </w:r>
      <w:r w:rsidR="00AF5EBD" w:rsidRPr="0087408D">
        <w:rPr>
          <w:rFonts w:cs="Arial"/>
          <w:color w:val="000000" w:themeColor="text1"/>
          <w:szCs w:val="24"/>
        </w:rPr>
        <w:t>s</w:t>
      </w:r>
      <w:r w:rsidR="00A84298" w:rsidRPr="0087408D">
        <w:rPr>
          <w:rFonts w:cs="Arial"/>
          <w:color w:val="000000" w:themeColor="text1"/>
          <w:szCs w:val="24"/>
        </w:rPr>
        <w:t xml:space="preserve"> or witness</w:t>
      </w:r>
      <w:r w:rsidR="00AF5EBD" w:rsidRPr="0087408D">
        <w:rPr>
          <w:rFonts w:cs="Arial"/>
          <w:color w:val="000000" w:themeColor="text1"/>
          <w:szCs w:val="24"/>
        </w:rPr>
        <w:t>es</w:t>
      </w:r>
      <w:r w:rsidR="00A84298" w:rsidRPr="0087408D">
        <w:rPr>
          <w:rFonts w:cs="Arial"/>
          <w:color w:val="000000" w:themeColor="text1"/>
          <w:szCs w:val="24"/>
        </w:rPr>
        <w:t xml:space="preserve"> conduct that </w:t>
      </w:r>
      <w:r w:rsidR="00AF5EBD" w:rsidRPr="0087408D">
        <w:rPr>
          <w:rFonts w:cs="Arial"/>
          <w:color w:val="000000" w:themeColor="text1"/>
          <w:szCs w:val="24"/>
        </w:rPr>
        <w:t xml:space="preserve">appears to </w:t>
      </w:r>
      <w:r w:rsidR="00A84298" w:rsidRPr="0087408D">
        <w:rPr>
          <w:rFonts w:cs="Arial"/>
          <w:color w:val="000000" w:themeColor="text1"/>
          <w:szCs w:val="24"/>
        </w:rPr>
        <w:t>be discrimination, harassment</w:t>
      </w:r>
      <w:r w:rsidR="00597C40" w:rsidRPr="0087408D">
        <w:rPr>
          <w:rFonts w:cs="Arial"/>
          <w:color w:val="000000" w:themeColor="text1"/>
          <w:szCs w:val="24"/>
        </w:rPr>
        <w:t>,</w:t>
      </w:r>
      <w:r w:rsidR="00A84298" w:rsidRPr="0087408D">
        <w:rPr>
          <w:rFonts w:cs="Arial"/>
          <w:color w:val="000000" w:themeColor="text1"/>
          <w:szCs w:val="24"/>
        </w:rPr>
        <w:t xml:space="preserve"> or </w:t>
      </w:r>
      <w:r w:rsidR="003C61F7">
        <w:rPr>
          <w:rFonts w:cs="Arial"/>
          <w:color w:val="000000" w:themeColor="text1"/>
          <w:szCs w:val="24"/>
        </w:rPr>
        <w:t>retaliation should report it to</w:t>
      </w:r>
      <w:r w:rsidR="00A84298" w:rsidRPr="0087408D">
        <w:rPr>
          <w:rFonts w:cs="Arial"/>
          <w:color w:val="000000" w:themeColor="text1"/>
          <w:szCs w:val="24"/>
        </w:rPr>
        <w:t xml:space="preserve"> the DRC</w:t>
      </w:r>
      <w:r w:rsidR="00597C40" w:rsidRPr="0087408D">
        <w:rPr>
          <w:rFonts w:cs="Arial"/>
          <w:color w:val="000000" w:themeColor="text1"/>
          <w:szCs w:val="24"/>
        </w:rPr>
        <w:t xml:space="preserve"> Executive Director or, if that person is the complaint’s subject, the DRC Board President</w:t>
      </w:r>
      <w:r w:rsidR="00A84298" w:rsidRPr="0087408D">
        <w:rPr>
          <w:rFonts w:cs="Arial"/>
          <w:color w:val="000000" w:themeColor="text1"/>
          <w:szCs w:val="24"/>
        </w:rPr>
        <w:t xml:space="preserve">.  The DRC of Thurston County encourages such reports and takes them seriously.  </w:t>
      </w:r>
    </w:p>
    <w:p w14:paraId="417C0414" w14:textId="3C292C2B" w:rsidR="0065226C" w:rsidRDefault="00A84298" w:rsidP="00634EFD">
      <w:pPr>
        <w:spacing w:line="276" w:lineRule="auto"/>
        <w:rPr>
          <w:rFonts w:cs="Arial"/>
          <w:color w:val="000000" w:themeColor="text1"/>
          <w:szCs w:val="24"/>
        </w:rPr>
      </w:pPr>
      <w:r w:rsidRPr="0087408D">
        <w:rPr>
          <w:rFonts w:cs="Arial"/>
          <w:color w:val="000000" w:themeColor="text1"/>
          <w:szCs w:val="24"/>
        </w:rPr>
        <w:t xml:space="preserve">The DRC of Thurston County will not retaliate against any </w:t>
      </w:r>
      <w:r w:rsidR="00AF5EBD" w:rsidRPr="0087408D">
        <w:rPr>
          <w:rFonts w:cs="Arial"/>
          <w:color w:val="000000" w:themeColor="text1"/>
          <w:szCs w:val="24"/>
        </w:rPr>
        <w:t xml:space="preserve">Board member, staff person, volunteer, conciliator, </w:t>
      </w:r>
      <w:r w:rsidR="009F1C32" w:rsidRPr="0087408D">
        <w:rPr>
          <w:rFonts w:cs="Arial"/>
          <w:color w:val="000000" w:themeColor="text1"/>
          <w:szCs w:val="24"/>
        </w:rPr>
        <w:t xml:space="preserve">or </w:t>
      </w:r>
      <w:r w:rsidR="00AF5EBD" w:rsidRPr="0087408D">
        <w:rPr>
          <w:rFonts w:cs="Arial"/>
          <w:color w:val="000000" w:themeColor="text1"/>
          <w:szCs w:val="24"/>
        </w:rPr>
        <w:t xml:space="preserve">mediator </w:t>
      </w:r>
      <w:r w:rsidRPr="0087408D">
        <w:rPr>
          <w:rFonts w:cs="Arial"/>
          <w:color w:val="000000" w:themeColor="text1"/>
          <w:szCs w:val="24"/>
        </w:rPr>
        <w:t>who makes a good</w:t>
      </w:r>
      <w:r w:rsidR="00AF5EBD" w:rsidRPr="0087408D">
        <w:rPr>
          <w:rFonts w:cs="Arial"/>
          <w:color w:val="000000" w:themeColor="text1"/>
          <w:szCs w:val="24"/>
        </w:rPr>
        <w:t>-</w:t>
      </w:r>
      <w:r w:rsidRPr="0087408D">
        <w:rPr>
          <w:rFonts w:cs="Arial"/>
          <w:color w:val="000000" w:themeColor="text1"/>
          <w:szCs w:val="24"/>
        </w:rPr>
        <w:t>faith complaint of discrimination</w:t>
      </w:r>
      <w:r w:rsidR="00AF5EBD" w:rsidRPr="0087408D">
        <w:rPr>
          <w:rFonts w:cs="Arial"/>
          <w:color w:val="000000" w:themeColor="text1"/>
          <w:szCs w:val="24"/>
        </w:rPr>
        <w:t>, harassment, or retaliation</w:t>
      </w:r>
      <w:r w:rsidRPr="0087408D">
        <w:rPr>
          <w:rFonts w:cs="Arial"/>
          <w:color w:val="000000" w:themeColor="text1"/>
          <w:szCs w:val="24"/>
        </w:rPr>
        <w:t xml:space="preserve">. </w:t>
      </w:r>
      <w:r w:rsidR="00752F61" w:rsidRPr="0087408D">
        <w:rPr>
          <w:rFonts w:cs="Arial"/>
          <w:color w:val="000000" w:themeColor="text1"/>
          <w:szCs w:val="24"/>
        </w:rPr>
        <w:t xml:space="preserve"> </w:t>
      </w:r>
      <w:r w:rsidR="00752F61" w:rsidRPr="0087408D">
        <w:rPr>
          <w:rFonts w:cs="Arial"/>
          <w:i/>
          <w:color w:val="000000" w:themeColor="text1"/>
          <w:szCs w:val="24"/>
        </w:rPr>
        <w:t xml:space="preserve">See also </w:t>
      </w:r>
      <w:r w:rsidR="00752F61" w:rsidRPr="0087408D">
        <w:rPr>
          <w:rFonts w:cs="Arial"/>
          <w:color w:val="000000" w:themeColor="text1"/>
          <w:szCs w:val="24"/>
        </w:rPr>
        <w:t>DRC Employee Protection (Whist</w:t>
      </w:r>
      <w:r w:rsidR="0065226C">
        <w:rPr>
          <w:rFonts w:cs="Arial"/>
          <w:color w:val="000000" w:themeColor="text1"/>
          <w:szCs w:val="24"/>
        </w:rPr>
        <w:t>leblower) Policy</w:t>
      </w:r>
      <w:ins w:id="11" w:author="mary barrett" w:date="2020-08-24T07:14:00Z">
        <w:r w:rsidR="00024FD4">
          <w:rPr>
            <w:rFonts w:cs="Arial"/>
            <w:color w:val="000000" w:themeColor="text1"/>
            <w:szCs w:val="24"/>
          </w:rPr>
          <w:t>.</w:t>
        </w:r>
      </w:ins>
      <w:del w:id="12" w:author="mary barrett" w:date="2020-08-24T07:14:00Z">
        <w:r w:rsidR="0065226C" w:rsidDel="00024FD4">
          <w:rPr>
            <w:rFonts w:cs="Arial"/>
            <w:color w:val="000000" w:themeColor="text1"/>
            <w:szCs w:val="24"/>
          </w:rPr>
          <w:delText>, (</w:delText>
        </w:r>
      </w:del>
      <w:del w:id="13" w:author="mary barrett" w:date="2020-08-24T07:13:00Z">
        <w:r w:rsidR="0065226C" w:rsidDel="00024FD4">
          <w:rPr>
            <w:rFonts w:cs="Arial"/>
            <w:color w:val="000000" w:themeColor="text1"/>
            <w:szCs w:val="24"/>
          </w:rPr>
          <w:delText>amended 06/21</w:delText>
        </w:r>
        <w:r w:rsidR="00752F61" w:rsidRPr="0087408D" w:rsidDel="00024FD4">
          <w:rPr>
            <w:rFonts w:cs="Arial"/>
            <w:color w:val="000000" w:themeColor="text1"/>
            <w:szCs w:val="24"/>
          </w:rPr>
          <w:delText>/18).</w:delText>
        </w:r>
        <w:r w:rsidR="003C61F7" w:rsidDel="00024FD4">
          <w:rPr>
            <w:rFonts w:cs="Arial"/>
            <w:color w:val="000000" w:themeColor="text1"/>
            <w:szCs w:val="24"/>
          </w:rPr>
          <w:delText xml:space="preserve"> </w:delText>
        </w:r>
      </w:del>
      <w:del w:id="14" w:author="mary barrett" w:date="2020-08-24T07:14:00Z">
        <w:r w:rsidR="003C61F7" w:rsidDel="00024FD4">
          <w:rPr>
            <w:rFonts w:cs="Arial"/>
            <w:color w:val="000000" w:themeColor="text1"/>
            <w:szCs w:val="24"/>
          </w:rPr>
          <w:delText xml:space="preserve"> </w:delText>
        </w:r>
      </w:del>
    </w:p>
    <w:p w14:paraId="5DFE8DA0" w14:textId="619CFA91" w:rsidR="0065226C" w:rsidRPr="0065226C" w:rsidRDefault="00A84298" w:rsidP="0065226C">
      <w:pPr>
        <w:spacing w:after="0" w:line="276" w:lineRule="auto"/>
        <w:rPr>
          <w:rFonts w:cs="Arial"/>
          <w:b/>
          <w:color w:val="000000" w:themeColor="text1"/>
          <w:szCs w:val="24"/>
        </w:rPr>
      </w:pPr>
      <w:r w:rsidRPr="0065226C">
        <w:rPr>
          <w:rFonts w:cs="Arial"/>
          <w:b/>
          <w:color w:val="000000" w:themeColor="text1"/>
          <w:szCs w:val="24"/>
        </w:rPr>
        <w:t xml:space="preserve">Investigation and Remedial Action </w:t>
      </w:r>
    </w:p>
    <w:p w14:paraId="6E68A0EB" w14:textId="36E3E987" w:rsidR="00A84298" w:rsidRPr="0087408D" w:rsidRDefault="00A84298" w:rsidP="00634EFD">
      <w:pPr>
        <w:spacing w:line="276" w:lineRule="auto"/>
        <w:rPr>
          <w:rFonts w:cs="Arial"/>
          <w:color w:val="000000" w:themeColor="text1"/>
          <w:szCs w:val="24"/>
        </w:rPr>
      </w:pPr>
      <w:r w:rsidRPr="0087408D">
        <w:rPr>
          <w:rFonts w:cs="Arial"/>
          <w:color w:val="000000" w:themeColor="text1"/>
          <w:szCs w:val="24"/>
        </w:rPr>
        <w:t xml:space="preserve">Staff </w:t>
      </w:r>
      <w:r w:rsidR="00244117" w:rsidRPr="0087408D">
        <w:rPr>
          <w:rFonts w:cs="Arial"/>
          <w:color w:val="000000" w:themeColor="text1"/>
          <w:szCs w:val="24"/>
        </w:rPr>
        <w:t xml:space="preserve">or other persons </w:t>
      </w:r>
      <w:r w:rsidRPr="0087408D">
        <w:rPr>
          <w:rFonts w:cs="Arial"/>
          <w:color w:val="000000" w:themeColor="text1"/>
          <w:szCs w:val="24"/>
        </w:rPr>
        <w:t xml:space="preserve">who receive complaints of harassment, discrimination, or retaliation from a </w:t>
      </w:r>
      <w:r w:rsidR="00244117" w:rsidRPr="0087408D">
        <w:rPr>
          <w:rFonts w:cs="Arial"/>
          <w:color w:val="000000" w:themeColor="text1"/>
          <w:szCs w:val="24"/>
        </w:rPr>
        <w:t xml:space="preserve">person involved with the </w:t>
      </w:r>
      <w:r w:rsidRPr="0087408D">
        <w:rPr>
          <w:rFonts w:cs="Arial"/>
          <w:color w:val="000000" w:themeColor="text1"/>
          <w:szCs w:val="24"/>
        </w:rPr>
        <w:t xml:space="preserve">DRC, whether </w:t>
      </w:r>
      <w:r w:rsidR="00244117" w:rsidRPr="0087408D">
        <w:rPr>
          <w:rFonts w:cs="Arial"/>
          <w:color w:val="000000" w:themeColor="text1"/>
          <w:szCs w:val="24"/>
        </w:rPr>
        <w:t xml:space="preserve">the complainant is a </w:t>
      </w:r>
      <w:r w:rsidRPr="0087408D">
        <w:rPr>
          <w:rFonts w:cs="Arial"/>
          <w:color w:val="000000" w:themeColor="text1"/>
          <w:szCs w:val="24"/>
        </w:rPr>
        <w:t xml:space="preserve">paid staff </w:t>
      </w:r>
      <w:r w:rsidR="00244117" w:rsidRPr="0087408D">
        <w:rPr>
          <w:rFonts w:cs="Arial"/>
          <w:color w:val="000000" w:themeColor="text1"/>
          <w:szCs w:val="24"/>
        </w:rPr>
        <w:t xml:space="preserve">member, board member, </w:t>
      </w:r>
      <w:r w:rsidRPr="0087408D">
        <w:rPr>
          <w:rFonts w:cs="Arial"/>
          <w:color w:val="000000" w:themeColor="text1"/>
          <w:szCs w:val="24"/>
        </w:rPr>
        <w:t xml:space="preserve">volunteer, </w:t>
      </w:r>
      <w:r w:rsidR="00244117" w:rsidRPr="0087408D">
        <w:rPr>
          <w:rFonts w:cs="Arial"/>
          <w:color w:val="000000" w:themeColor="text1"/>
          <w:szCs w:val="24"/>
        </w:rPr>
        <w:t xml:space="preserve">conciliator, </w:t>
      </w:r>
      <w:r w:rsidR="009F1C32" w:rsidRPr="0087408D">
        <w:rPr>
          <w:rFonts w:cs="Arial"/>
          <w:color w:val="000000" w:themeColor="text1"/>
          <w:szCs w:val="24"/>
        </w:rPr>
        <w:t xml:space="preserve">or </w:t>
      </w:r>
      <w:r w:rsidR="00244117" w:rsidRPr="0087408D">
        <w:rPr>
          <w:rFonts w:cs="Arial"/>
          <w:color w:val="000000" w:themeColor="text1"/>
          <w:szCs w:val="24"/>
        </w:rPr>
        <w:t xml:space="preserve">mediator, </w:t>
      </w:r>
      <w:r w:rsidRPr="0087408D">
        <w:rPr>
          <w:rFonts w:cs="Arial"/>
          <w:color w:val="000000" w:themeColor="text1"/>
          <w:szCs w:val="24"/>
        </w:rPr>
        <w:t xml:space="preserve">must immediately notify the </w:t>
      </w:r>
      <w:r w:rsidR="00244117" w:rsidRPr="0087408D">
        <w:rPr>
          <w:rFonts w:cs="Arial"/>
          <w:color w:val="000000" w:themeColor="text1"/>
          <w:szCs w:val="24"/>
        </w:rPr>
        <w:t xml:space="preserve">DRC </w:t>
      </w:r>
      <w:r w:rsidRPr="0087408D">
        <w:rPr>
          <w:rFonts w:cs="Arial"/>
          <w:color w:val="000000" w:themeColor="text1"/>
          <w:szCs w:val="24"/>
        </w:rPr>
        <w:t xml:space="preserve">Executive Director or the </w:t>
      </w:r>
      <w:r w:rsidR="00244117" w:rsidRPr="0087408D">
        <w:rPr>
          <w:rFonts w:cs="Arial"/>
          <w:color w:val="000000" w:themeColor="text1"/>
          <w:szCs w:val="24"/>
        </w:rPr>
        <w:t xml:space="preserve">DRC </w:t>
      </w:r>
      <w:r w:rsidRPr="0087408D">
        <w:rPr>
          <w:rFonts w:cs="Arial"/>
          <w:color w:val="000000" w:themeColor="text1"/>
          <w:szCs w:val="24"/>
        </w:rPr>
        <w:t xml:space="preserve">Board </w:t>
      </w:r>
      <w:r w:rsidR="009F1C32" w:rsidRPr="0087408D">
        <w:rPr>
          <w:rFonts w:cs="Arial"/>
          <w:color w:val="000000" w:themeColor="text1"/>
          <w:szCs w:val="24"/>
        </w:rPr>
        <w:t>President</w:t>
      </w:r>
      <w:r w:rsidRPr="0087408D">
        <w:rPr>
          <w:rFonts w:cs="Arial"/>
          <w:color w:val="000000" w:themeColor="text1"/>
          <w:szCs w:val="24"/>
        </w:rPr>
        <w:t xml:space="preserve">.  </w:t>
      </w:r>
      <w:r w:rsidR="00244117" w:rsidRPr="0087408D">
        <w:rPr>
          <w:rFonts w:cs="Arial"/>
          <w:color w:val="000000" w:themeColor="text1"/>
          <w:szCs w:val="24"/>
        </w:rPr>
        <w:t xml:space="preserve">The </w:t>
      </w:r>
      <w:r w:rsidR="00620CD9" w:rsidRPr="0087408D">
        <w:rPr>
          <w:rFonts w:cs="Arial"/>
          <w:color w:val="000000" w:themeColor="text1"/>
          <w:szCs w:val="24"/>
        </w:rPr>
        <w:t xml:space="preserve">Executive Director or Board President </w:t>
      </w:r>
      <w:r w:rsidR="0065226C">
        <w:rPr>
          <w:rFonts w:cs="Arial"/>
          <w:color w:val="000000" w:themeColor="text1"/>
          <w:szCs w:val="24"/>
        </w:rPr>
        <w:t>will</w:t>
      </w:r>
      <w:r w:rsidR="00244117" w:rsidRPr="0087408D">
        <w:rPr>
          <w:rFonts w:cs="Arial"/>
          <w:color w:val="000000" w:themeColor="text1"/>
          <w:szCs w:val="24"/>
        </w:rPr>
        <w:t xml:space="preserve"> promptly </w:t>
      </w:r>
      <w:r w:rsidRPr="0087408D">
        <w:rPr>
          <w:rFonts w:cs="Arial"/>
          <w:color w:val="000000" w:themeColor="text1"/>
          <w:szCs w:val="24"/>
        </w:rPr>
        <w:t xml:space="preserve">complete an Incident Report Form.  Incident Report Forms are available in the Executive Director’s Office.   </w:t>
      </w:r>
    </w:p>
    <w:p w14:paraId="37B6FE07" w14:textId="77777777" w:rsidR="0065226C" w:rsidRDefault="00901D28" w:rsidP="00634EFD">
      <w:pPr>
        <w:spacing w:line="276" w:lineRule="auto"/>
        <w:rPr>
          <w:rFonts w:cs="Arial"/>
          <w:color w:val="000000" w:themeColor="text1"/>
          <w:szCs w:val="24"/>
        </w:rPr>
      </w:pPr>
      <w:r w:rsidRPr="0087408D">
        <w:rPr>
          <w:rFonts w:cs="Arial"/>
          <w:color w:val="000000" w:themeColor="text1"/>
          <w:szCs w:val="24"/>
        </w:rPr>
        <w:t xml:space="preserve">The Executive Director or Board President will then take the Incident Report Form to the full Board for recommended action.  </w:t>
      </w:r>
      <w:r w:rsidR="00244117" w:rsidRPr="0087408D">
        <w:rPr>
          <w:rFonts w:cs="Arial"/>
          <w:color w:val="000000" w:themeColor="text1"/>
          <w:szCs w:val="24"/>
        </w:rPr>
        <w:t xml:space="preserve">The </w:t>
      </w:r>
      <w:r w:rsidRPr="0087408D">
        <w:rPr>
          <w:rFonts w:cs="Arial"/>
          <w:color w:val="000000" w:themeColor="text1"/>
          <w:szCs w:val="24"/>
        </w:rPr>
        <w:t>Board’s procedure under this policy is to consider whether investigation is warranted and, if so, who</w:t>
      </w:r>
      <w:r w:rsidR="0065226C">
        <w:rPr>
          <w:rFonts w:cs="Arial"/>
          <w:color w:val="000000" w:themeColor="text1"/>
          <w:szCs w:val="24"/>
        </w:rPr>
        <w:t xml:space="preserve"> will</w:t>
      </w:r>
      <w:r w:rsidRPr="0087408D">
        <w:rPr>
          <w:rFonts w:cs="Arial"/>
          <w:color w:val="000000" w:themeColor="text1"/>
          <w:szCs w:val="24"/>
        </w:rPr>
        <w:t xml:space="preserve"> begin </w:t>
      </w:r>
      <w:r w:rsidR="00A84298" w:rsidRPr="0087408D">
        <w:rPr>
          <w:rFonts w:cs="Arial"/>
          <w:color w:val="000000" w:themeColor="text1"/>
          <w:szCs w:val="24"/>
        </w:rPr>
        <w:t>investigat</w:t>
      </w:r>
      <w:r w:rsidRPr="0087408D">
        <w:rPr>
          <w:rFonts w:cs="Arial"/>
          <w:color w:val="000000" w:themeColor="text1"/>
          <w:szCs w:val="24"/>
        </w:rPr>
        <w:t xml:space="preserve">ing the </w:t>
      </w:r>
      <w:r w:rsidR="00A84298" w:rsidRPr="0087408D">
        <w:rPr>
          <w:rFonts w:cs="Arial"/>
          <w:color w:val="000000" w:themeColor="text1"/>
          <w:szCs w:val="24"/>
        </w:rPr>
        <w:t xml:space="preserve">report or complaint of prohibited harassment, discrimination, or retaliation.  </w:t>
      </w:r>
    </w:p>
    <w:p w14:paraId="50B74D72" w14:textId="023C330E" w:rsidR="008439AE" w:rsidRPr="0087408D" w:rsidRDefault="00244117" w:rsidP="00634EFD">
      <w:pPr>
        <w:spacing w:line="276" w:lineRule="auto"/>
        <w:rPr>
          <w:rFonts w:cs="Arial"/>
          <w:color w:val="000000" w:themeColor="text1"/>
          <w:szCs w:val="24"/>
        </w:rPr>
      </w:pPr>
      <w:r w:rsidRPr="0087408D">
        <w:rPr>
          <w:rFonts w:cs="Arial"/>
          <w:color w:val="000000" w:themeColor="text1"/>
          <w:szCs w:val="24"/>
        </w:rPr>
        <w:t xml:space="preserve">The DRC </w:t>
      </w:r>
      <w:r w:rsidR="008439AE" w:rsidRPr="0087408D">
        <w:rPr>
          <w:rFonts w:cs="Arial"/>
          <w:color w:val="000000" w:themeColor="text1"/>
          <w:szCs w:val="24"/>
        </w:rPr>
        <w:t xml:space="preserve">will maintain the confidentiality of the </w:t>
      </w:r>
      <w:r w:rsidR="00816AB1" w:rsidRPr="0087408D">
        <w:rPr>
          <w:rFonts w:cs="Arial"/>
          <w:color w:val="000000" w:themeColor="text1"/>
          <w:szCs w:val="24"/>
        </w:rPr>
        <w:t>complainant</w:t>
      </w:r>
      <w:r w:rsidR="008439AE" w:rsidRPr="0087408D">
        <w:rPr>
          <w:rFonts w:cs="Arial"/>
          <w:color w:val="000000" w:themeColor="text1"/>
          <w:szCs w:val="24"/>
        </w:rPr>
        <w:t>, and the privacy of the persons involved, to the greatest extent possible, consistent with its goal of conducting a thorough and complete investigation and to the extent permitted by law.</w:t>
      </w:r>
    </w:p>
    <w:p w14:paraId="7197F9D6" w14:textId="61709017" w:rsidR="00A84298" w:rsidRPr="0087408D" w:rsidRDefault="00A84298" w:rsidP="00634EFD">
      <w:pPr>
        <w:spacing w:line="276" w:lineRule="auto"/>
        <w:rPr>
          <w:rFonts w:cs="Arial"/>
          <w:color w:val="000000" w:themeColor="text1"/>
          <w:szCs w:val="24"/>
        </w:rPr>
      </w:pPr>
      <w:r w:rsidRPr="0087408D">
        <w:rPr>
          <w:rFonts w:cs="Arial"/>
          <w:color w:val="000000" w:themeColor="text1"/>
          <w:szCs w:val="24"/>
        </w:rPr>
        <w:t>All investigations will be conducted on a case-by-case basis by the full Board of Directors</w:t>
      </w:r>
      <w:r w:rsidR="00CA145C" w:rsidRPr="0087408D">
        <w:rPr>
          <w:rFonts w:cs="Arial"/>
          <w:color w:val="000000" w:themeColor="text1"/>
          <w:szCs w:val="24"/>
        </w:rPr>
        <w:t xml:space="preserve"> </w:t>
      </w:r>
      <w:r w:rsidR="0065226C">
        <w:rPr>
          <w:rFonts w:cs="Arial"/>
          <w:color w:val="000000" w:themeColor="text1"/>
          <w:szCs w:val="24"/>
        </w:rPr>
        <w:t>or</w:t>
      </w:r>
      <w:r w:rsidR="00CA145C" w:rsidRPr="0087408D">
        <w:rPr>
          <w:rFonts w:cs="Arial"/>
          <w:color w:val="000000" w:themeColor="text1"/>
          <w:szCs w:val="24"/>
        </w:rPr>
        <w:t xml:space="preserve"> their designees, including staff members, volunteers, conciliators, mediators, law enforcement, victims’ advocates, and others</w:t>
      </w:r>
      <w:r w:rsidRPr="0087408D">
        <w:rPr>
          <w:rFonts w:cs="Arial"/>
          <w:color w:val="000000" w:themeColor="text1"/>
          <w:szCs w:val="24"/>
        </w:rPr>
        <w:t xml:space="preserve">, excepting those board members, if any, who are accused of the prohibited conduct.  </w:t>
      </w:r>
    </w:p>
    <w:p w14:paraId="458432EB" w14:textId="394337BA" w:rsidR="00901D28" w:rsidRPr="0087408D" w:rsidRDefault="00901D28" w:rsidP="00634EFD">
      <w:pPr>
        <w:spacing w:line="276" w:lineRule="auto"/>
        <w:rPr>
          <w:rFonts w:cs="Arial"/>
          <w:color w:val="000000" w:themeColor="text1"/>
          <w:szCs w:val="24"/>
        </w:rPr>
      </w:pPr>
      <w:r w:rsidRPr="0087408D">
        <w:rPr>
          <w:rFonts w:cs="Arial"/>
          <w:color w:val="000000" w:themeColor="text1"/>
          <w:szCs w:val="24"/>
        </w:rPr>
        <w:t xml:space="preserve">If an investigation confirms that a violation of this policy or of DRC’s standards of conduct has occurred, the DRC </w:t>
      </w:r>
      <w:r w:rsidR="00CA145C" w:rsidRPr="0087408D">
        <w:rPr>
          <w:rFonts w:cs="Arial"/>
          <w:color w:val="000000" w:themeColor="text1"/>
          <w:szCs w:val="24"/>
        </w:rPr>
        <w:t xml:space="preserve">Board </w:t>
      </w:r>
      <w:r w:rsidRPr="0087408D">
        <w:rPr>
          <w:rFonts w:cs="Arial"/>
          <w:color w:val="000000" w:themeColor="text1"/>
          <w:szCs w:val="24"/>
        </w:rPr>
        <w:t xml:space="preserve">will take </w:t>
      </w:r>
      <w:r w:rsidR="00CA145C" w:rsidRPr="0087408D">
        <w:rPr>
          <w:rFonts w:cs="Arial"/>
          <w:color w:val="000000" w:themeColor="text1"/>
          <w:szCs w:val="24"/>
        </w:rPr>
        <w:t xml:space="preserve">appropriate, </w:t>
      </w:r>
      <w:r w:rsidRPr="0087408D">
        <w:rPr>
          <w:rFonts w:cs="Arial"/>
          <w:color w:val="000000" w:themeColor="text1"/>
          <w:szCs w:val="24"/>
        </w:rPr>
        <w:t>prompt</w:t>
      </w:r>
      <w:r w:rsidR="00CA145C" w:rsidRPr="0087408D">
        <w:rPr>
          <w:rFonts w:cs="Arial"/>
          <w:color w:val="000000" w:themeColor="text1"/>
          <w:szCs w:val="24"/>
        </w:rPr>
        <w:t>,</w:t>
      </w:r>
      <w:r w:rsidRPr="0087408D">
        <w:rPr>
          <w:rFonts w:cs="Arial"/>
          <w:color w:val="000000" w:themeColor="text1"/>
          <w:szCs w:val="24"/>
        </w:rPr>
        <w:t xml:space="preserve"> effective remedial action to end th</w:t>
      </w:r>
      <w:r w:rsidR="00CA145C" w:rsidRPr="0087408D">
        <w:rPr>
          <w:rFonts w:cs="Arial"/>
          <w:color w:val="000000" w:themeColor="text1"/>
          <w:szCs w:val="24"/>
        </w:rPr>
        <w:t>e</w:t>
      </w:r>
      <w:r w:rsidRPr="0087408D">
        <w:rPr>
          <w:rFonts w:cs="Arial"/>
          <w:color w:val="000000" w:themeColor="text1"/>
          <w:szCs w:val="24"/>
        </w:rPr>
        <w:t xml:space="preserve"> </w:t>
      </w:r>
      <w:r w:rsidR="002D2439" w:rsidRPr="0087408D">
        <w:rPr>
          <w:rFonts w:cs="Arial"/>
          <w:color w:val="000000" w:themeColor="text1"/>
          <w:szCs w:val="24"/>
        </w:rPr>
        <w:t xml:space="preserve">offending </w:t>
      </w:r>
      <w:r w:rsidR="00CA145C" w:rsidRPr="0087408D">
        <w:rPr>
          <w:rFonts w:cs="Arial"/>
          <w:color w:val="000000" w:themeColor="text1"/>
          <w:szCs w:val="24"/>
        </w:rPr>
        <w:t xml:space="preserve">person’s harassing, discriminatory, or retaliatory behavior.  This remedial action may include </w:t>
      </w:r>
      <w:r w:rsidRPr="0087408D">
        <w:rPr>
          <w:rFonts w:cs="Arial"/>
          <w:color w:val="000000" w:themeColor="text1"/>
          <w:szCs w:val="24"/>
        </w:rPr>
        <w:t xml:space="preserve">termination of </w:t>
      </w:r>
      <w:r w:rsidR="002D2439" w:rsidRPr="0087408D">
        <w:rPr>
          <w:rFonts w:cs="Arial"/>
          <w:color w:val="000000" w:themeColor="text1"/>
          <w:szCs w:val="24"/>
        </w:rPr>
        <w:t xml:space="preserve">a compensated staff person’s </w:t>
      </w:r>
      <w:r w:rsidRPr="0087408D">
        <w:rPr>
          <w:rFonts w:cs="Arial"/>
          <w:color w:val="000000" w:themeColor="text1"/>
          <w:szCs w:val="24"/>
        </w:rPr>
        <w:t>employment, remov</w:t>
      </w:r>
      <w:r w:rsidR="002D2439" w:rsidRPr="0087408D">
        <w:rPr>
          <w:rFonts w:cs="Arial"/>
          <w:color w:val="000000" w:themeColor="text1"/>
          <w:szCs w:val="24"/>
        </w:rPr>
        <w:t xml:space="preserve">al of a </w:t>
      </w:r>
      <w:r w:rsidRPr="0087408D">
        <w:rPr>
          <w:rFonts w:cs="Arial"/>
          <w:color w:val="000000" w:themeColor="text1"/>
          <w:szCs w:val="24"/>
        </w:rPr>
        <w:t>volunteer from the program</w:t>
      </w:r>
      <w:r w:rsidR="002D2439" w:rsidRPr="0087408D">
        <w:rPr>
          <w:rFonts w:cs="Arial"/>
          <w:color w:val="000000" w:themeColor="text1"/>
          <w:szCs w:val="24"/>
        </w:rPr>
        <w:t xml:space="preserve"> or a Board member from the </w:t>
      </w:r>
      <w:r w:rsidR="00816AB1" w:rsidRPr="0087408D">
        <w:rPr>
          <w:rFonts w:cs="Arial"/>
          <w:color w:val="000000" w:themeColor="text1"/>
          <w:szCs w:val="24"/>
        </w:rPr>
        <w:t>Board or</w:t>
      </w:r>
      <w:r w:rsidRPr="0087408D">
        <w:rPr>
          <w:rFonts w:cs="Arial"/>
          <w:color w:val="000000" w:themeColor="text1"/>
          <w:szCs w:val="24"/>
        </w:rPr>
        <w:t xml:space="preserve"> limiting the </w:t>
      </w:r>
      <w:r w:rsidR="002D2439" w:rsidRPr="0087408D">
        <w:rPr>
          <w:rFonts w:cs="Arial"/>
          <w:color w:val="000000" w:themeColor="text1"/>
          <w:szCs w:val="24"/>
        </w:rPr>
        <w:t xml:space="preserve">offending </w:t>
      </w:r>
      <w:r w:rsidRPr="0087408D">
        <w:rPr>
          <w:rFonts w:cs="Arial"/>
          <w:color w:val="000000" w:themeColor="text1"/>
          <w:szCs w:val="24"/>
        </w:rPr>
        <w:t xml:space="preserve">person’s access to the DRC of Thurston County.  </w:t>
      </w:r>
    </w:p>
    <w:p w14:paraId="4799C3F6" w14:textId="4A1913CF" w:rsidR="00A17B85" w:rsidRPr="0087408D" w:rsidRDefault="00A84298" w:rsidP="00634EFD">
      <w:pPr>
        <w:spacing w:line="276" w:lineRule="auto"/>
        <w:rPr>
          <w:rFonts w:cs="Arial"/>
          <w:color w:val="000000" w:themeColor="text1"/>
          <w:szCs w:val="24"/>
        </w:rPr>
      </w:pPr>
      <w:r w:rsidRPr="0087408D">
        <w:rPr>
          <w:rFonts w:cs="Arial"/>
          <w:color w:val="000000" w:themeColor="text1"/>
          <w:szCs w:val="24"/>
        </w:rPr>
        <w:t xml:space="preserve">Adopted by Board, August 12, 2013 </w:t>
      </w:r>
      <w:r w:rsidR="00244117" w:rsidRPr="0087408D">
        <w:rPr>
          <w:rFonts w:cs="Arial"/>
          <w:color w:val="000000" w:themeColor="text1"/>
          <w:szCs w:val="24"/>
        </w:rPr>
        <w:br/>
      </w:r>
      <w:r w:rsidR="008439AE" w:rsidRPr="0087408D">
        <w:rPr>
          <w:rFonts w:cs="Arial"/>
          <w:color w:val="000000" w:themeColor="text1"/>
          <w:szCs w:val="24"/>
        </w:rPr>
        <w:t xml:space="preserve">Amended </w:t>
      </w:r>
      <w:r w:rsidRPr="0087408D">
        <w:rPr>
          <w:rFonts w:cs="Arial"/>
          <w:color w:val="000000" w:themeColor="text1"/>
          <w:szCs w:val="24"/>
        </w:rPr>
        <w:t xml:space="preserve">by Board, </w:t>
      </w:r>
      <w:r w:rsidR="0065226C">
        <w:rPr>
          <w:rFonts w:cs="Arial"/>
          <w:color w:val="000000" w:themeColor="text1"/>
          <w:szCs w:val="24"/>
        </w:rPr>
        <w:t>June 21</w:t>
      </w:r>
      <w:r w:rsidR="00244117" w:rsidRPr="0087408D">
        <w:rPr>
          <w:rFonts w:cs="Arial"/>
          <w:color w:val="000000" w:themeColor="text1"/>
          <w:szCs w:val="24"/>
        </w:rPr>
        <w:t>, 2018</w:t>
      </w:r>
    </w:p>
    <w:sectPr w:rsidR="00A17B85" w:rsidRPr="0087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15F"/>
    <w:multiLevelType w:val="hybridMultilevel"/>
    <w:tmpl w:val="7124E93A"/>
    <w:lvl w:ilvl="0" w:tplc="9242974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45A2"/>
    <w:multiLevelType w:val="hybridMultilevel"/>
    <w:tmpl w:val="1CDEBC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barrett">
    <w15:presenceInfo w15:providerId="Windows Live" w15:userId="7ee2053f7af704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98"/>
    <w:rsid w:val="00024FD4"/>
    <w:rsid w:val="000F5C1E"/>
    <w:rsid w:val="00106A94"/>
    <w:rsid w:val="00120115"/>
    <w:rsid w:val="001456A6"/>
    <w:rsid w:val="001A3EE7"/>
    <w:rsid w:val="001B6BF7"/>
    <w:rsid w:val="001C340B"/>
    <w:rsid w:val="00210A26"/>
    <w:rsid w:val="00244117"/>
    <w:rsid w:val="002D2439"/>
    <w:rsid w:val="002D4632"/>
    <w:rsid w:val="00376F85"/>
    <w:rsid w:val="003C61F7"/>
    <w:rsid w:val="004A2E48"/>
    <w:rsid w:val="004E3112"/>
    <w:rsid w:val="00597C40"/>
    <w:rsid w:val="00620CD9"/>
    <w:rsid w:val="00634EFD"/>
    <w:rsid w:val="0065226C"/>
    <w:rsid w:val="007001D3"/>
    <w:rsid w:val="00710E25"/>
    <w:rsid w:val="00752F61"/>
    <w:rsid w:val="007A0DA0"/>
    <w:rsid w:val="00800D31"/>
    <w:rsid w:val="00816AB1"/>
    <w:rsid w:val="00826C25"/>
    <w:rsid w:val="008439AE"/>
    <w:rsid w:val="0087408D"/>
    <w:rsid w:val="008B0B0A"/>
    <w:rsid w:val="008E3163"/>
    <w:rsid w:val="00901D28"/>
    <w:rsid w:val="009542A2"/>
    <w:rsid w:val="009F1C32"/>
    <w:rsid w:val="00A17A22"/>
    <w:rsid w:val="00A17B85"/>
    <w:rsid w:val="00A84298"/>
    <w:rsid w:val="00AF5EBD"/>
    <w:rsid w:val="00B60F44"/>
    <w:rsid w:val="00C4335B"/>
    <w:rsid w:val="00C500D6"/>
    <w:rsid w:val="00CA145C"/>
    <w:rsid w:val="00E86574"/>
    <w:rsid w:val="00F7793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D0B8"/>
  <w15:docId w15:val="{CB4EB3AF-23D5-9949-B6A5-00BE855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C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9C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6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1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19C8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0D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7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PREUSS</dc:creator>
  <cp:lastModifiedBy>mary barrett</cp:lastModifiedBy>
  <cp:revision>3</cp:revision>
  <dcterms:created xsi:type="dcterms:W3CDTF">2020-08-22T15:58:00Z</dcterms:created>
  <dcterms:modified xsi:type="dcterms:W3CDTF">2020-08-24T14:16:00Z</dcterms:modified>
</cp:coreProperties>
</file>