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32DFC" w14:textId="77777777" w:rsidR="00545A22" w:rsidRPr="006835D5" w:rsidRDefault="00DF22B3" w:rsidP="00E426A2">
      <w:pPr>
        <w:pStyle w:val="Title"/>
        <w:jc w:val="center"/>
        <w:rPr>
          <w:rFonts w:ascii="Arial" w:hAnsi="Arial" w:cs="Arial"/>
          <w:b/>
          <w:sz w:val="36"/>
          <w:szCs w:val="36"/>
        </w:rPr>
      </w:pPr>
      <w:r w:rsidRPr="006835D5">
        <w:rPr>
          <w:rFonts w:ascii="Arial" w:hAnsi="Arial" w:cs="Arial"/>
          <w:b/>
          <w:sz w:val="36"/>
          <w:szCs w:val="36"/>
        </w:rPr>
        <w:t>Dispute Resolution Center of Thurston County</w:t>
      </w:r>
    </w:p>
    <w:p w14:paraId="56A80E49" w14:textId="77777777" w:rsidR="006835D5" w:rsidRDefault="006835D5" w:rsidP="00E426A2">
      <w:pPr>
        <w:pStyle w:val="Title"/>
        <w:jc w:val="center"/>
        <w:rPr>
          <w:rFonts w:ascii="Arial" w:hAnsi="Arial" w:cs="Arial"/>
          <w:b/>
          <w:sz w:val="28"/>
          <w:szCs w:val="28"/>
        </w:rPr>
      </w:pPr>
    </w:p>
    <w:p w14:paraId="0838FC89" w14:textId="77777777" w:rsidR="00545A22" w:rsidRPr="006C0EDD" w:rsidRDefault="00DF22B3" w:rsidP="006C0EDD">
      <w:pPr>
        <w:pStyle w:val="Heading1"/>
        <w:jc w:val="center"/>
        <w:rPr>
          <w:rFonts w:ascii="Arial" w:hAnsi="Arial" w:cs="Arial"/>
          <w:b/>
          <w:color w:val="auto"/>
          <w:sz w:val="28"/>
          <w:szCs w:val="28"/>
        </w:rPr>
      </w:pPr>
      <w:r w:rsidRPr="006C0EDD">
        <w:rPr>
          <w:rFonts w:ascii="Arial" w:hAnsi="Arial" w:cs="Arial"/>
          <w:b/>
          <w:color w:val="auto"/>
          <w:sz w:val="28"/>
          <w:szCs w:val="28"/>
        </w:rPr>
        <w:t>Board Policies &amp; Procedures</w:t>
      </w:r>
    </w:p>
    <w:p w14:paraId="0D3CCA78" w14:textId="77777777" w:rsidR="00545A22" w:rsidRPr="006C0EDD" w:rsidRDefault="00DF22B3" w:rsidP="006C0EDD">
      <w:pPr>
        <w:pStyle w:val="Heading1"/>
        <w:jc w:val="center"/>
        <w:rPr>
          <w:rFonts w:ascii="Arial" w:hAnsi="Arial" w:cs="Arial"/>
          <w:b/>
          <w:color w:val="auto"/>
          <w:sz w:val="28"/>
          <w:szCs w:val="28"/>
        </w:rPr>
      </w:pPr>
      <w:r w:rsidRPr="006C0EDD">
        <w:rPr>
          <w:rFonts w:ascii="Arial" w:hAnsi="Arial" w:cs="Arial"/>
          <w:b/>
          <w:color w:val="auto"/>
          <w:sz w:val="28"/>
          <w:szCs w:val="28"/>
        </w:rPr>
        <w:t>Employee Protection (Whistleblower) Policy</w:t>
      </w:r>
    </w:p>
    <w:p w14:paraId="703027FF" w14:textId="77777777" w:rsidR="00545A22" w:rsidRPr="006126E2" w:rsidRDefault="00DF22B3" w:rsidP="006126E2">
      <w:pPr>
        <w:spacing w:line="276" w:lineRule="auto"/>
        <w:ind w:left="65" w:firstLine="0"/>
        <w:jc w:val="center"/>
        <w:rPr>
          <w:rFonts w:ascii="Arial" w:hAnsi="Arial" w:cs="Arial"/>
        </w:rPr>
      </w:pPr>
      <w:r w:rsidRPr="006126E2">
        <w:rPr>
          <w:rFonts w:ascii="Arial" w:hAnsi="Arial" w:cs="Arial"/>
        </w:rPr>
        <w:t xml:space="preserve"> </w:t>
      </w:r>
    </w:p>
    <w:p w14:paraId="027B49A4" w14:textId="0AD7C54F" w:rsidR="006F2602" w:rsidRPr="006126E2" w:rsidRDefault="00DF22B3" w:rsidP="006126E2">
      <w:pPr>
        <w:spacing w:line="276" w:lineRule="auto"/>
        <w:ind w:left="-5"/>
        <w:rPr>
          <w:rFonts w:ascii="Arial" w:hAnsi="Arial" w:cs="Arial"/>
        </w:rPr>
      </w:pPr>
      <w:r w:rsidRPr="006126E2">
        <w:rPr>
          <w:rFonts w:ascii="Arial" w:hAnsi="Arial" w:cs="Arial"/>
        </w:rPr>
        <w:t>The</w:t>
      </w:r>
      <w:r w:rsidR="00F7716B">
        <w:rPr>
          <w:rFonts w:ascii="Arial" w:hAnsi="Arial" w:cs="Arial"/>
        </w:rPr>
        <w:t xml:space="preserve"> Dispute Resolution Center</w:t>
      </w:r>
      <w:r w:rsidRPr="006126E2">
        <w:rPr>
          <w:rFonts w:ascii="Arial" w:hAnsi="Arial" w:cs="Arial"/>
        </w:rPr>
        <w:t xml:space="preserve"> of Thurston County </w:t>
      </w:r>
      <w:r w:rsidR="00FC535D" w:rsidRPr="006126E2">
        <w:rPr>
          <w:rFonts w:ascii="Arial" w:hAnsi="Arial" w:cs="Arial"/>
        </w:rPr>
        <w:t xml:space="preserve">requires </w:t>
      </w:r>
      <w:r w:rsidRPr="006126E2">
        <w:rPr>
          <w:rFonts w:ascii="Arial" w:hAnsi="Arial" w:cs="Arial"/>
        </w:rPr>
        <w:t xml:space="preserve">all board members and staff to observe high standards of business and personal ethics in the conduct of their duties and responsibilities.  This includes the practice of honesty and integrity in fulfilling our responsibilities and complying with all applicable laws and regulations.  </w:t>
      </w:r>
      <w:del w:id="0" w:author="mary barrett" w:date="2020-08-22T09:00:00Z">
        <w:r w:rsidR="001F6DEE" w:rsidRPr="006126E2" w:rsidDel="00DB08A6">
          <w:rPr>
            <w:rFonts w:ascii="Arial" w:hAnsi="Arial" w:cs="Arial"/>
          </w:rPr>
          <w:delText>I</w:delText>
        </w:r>
      </w:del>
      <w:del w:id="1" w:author="mary barrett" w:date="2020-08-22T08:59:00Z">
        <w:r w:rsidR="001F6DEE" w:rsidRPr="006126E2" w:rsidDel="00DB08A6">
          <w:rPr>
            <w:rFonts w:ascii="Arial" w:hAnsi="Arial" w:cs="Arial"/>
          </w:rPr>
          <w:delText xml:space="preserve">t is the intent of </w:delText>
        </w:r>
      </w:del>
      <w:ins w:id="2" w:author="mary barrett" w:date="2020-08-22T08:59:00Z">
        <w:r w:rsidR="00DB08A6">
          <w:rPr>
            <w:rFonts w:ascii="Arial" w:hAnsi="Arial" w:cs="Arial"/>
          </w:rPr>
          <w:t>T</w:t>
        </w:r>
      </w:ins>
      <w:del w:id="3" w:author="mary barrett" w:date="2020-08-22T08:59:00Z">
        <w:r w:rsidR="001F6DEE" w:rsidRPr="006126E2" w:rsidDel="00DB08A6">
          <w:rPr>
            <w:rFonts w:ascii="Arial" w:hAnsi="Arial" w:cs="Arial"/>
          </w:rPr>
          <w:delText>t</w:delText>
        </w:r>
      </w:del>
      <w:r w:rsidR="001F6DEE" w:rsidRPr="006126E2">
        <w:rPr>
          <w:rFonts w:ascii="Arial" w:hAnsi="Arial" w:cs="Arial"/>
        </w:rPr>
        <w:t xml:space="preserve">he </w:t>
      </w:r>
      <w:r w:rsidR="00F7716B">
        <w:rPr>
          <w:rFonts w:ascii="Arial" w:hAnsi="Arial" w:cs="Arial"/>
        </w:rPr>
        <w:t>Dispute Resolution Center (</w:t>
      </w:r>
      <w:r w:rsidR="001F6DEE" w:rsidRPr="006126E2">
        <w:rPr>
          <w:rFonts w:ascii="Arial" w:hAnsi="Arial" w:cs="Arial"/>
        </w:rPr>
        <w:t>DRC</w:t>
      </w:r>
      <w:r w:rsidR="00F7716B">
        <w:rPr>
          <w:rFonts w:ascii="Arial" w:hAnsi="Arial" w:cs="Arial"/>
        </w:rPr>
        <w:t>)</w:t>
      </w:r>
      <w:r w:rsidR="001F6DEE" w:rsidRPr="006126E2">
        <w:rPr>
          <w:rFonts w:ascii="Arial" w:hAnsi="Arial" w:cs="Arial"/>
        </w:rPr>
        <w:t xml:space="preserve"> </w:t>
      </w:r>
      <w:ins w:id="4" w:author="mary barrett" w:date="2020-08-22T09:00:00Z">
        <w:r w:rsidR="00DB08A6">
          <w:rPr>
            <w:rFonts w:ascii="Arial" w:hAnsi="Arial" w:cs="Arial"/>
          </w:rPr>
          <w:t xml:space="preserve">expects all </w:t>
        </w:r>
      </w:ins>
      <w:r w:rsidR="001F6DEE" w:rsidRPr="006126E2">
        <w:rPr>
          <w:rFonts w:ascii="Arial" w:hAnsi="Arial" w:cs="Arial"/>
        </w:rPr>
        <w:t>to adhere to all laws and regulations that apply to the organization</w:t>
      </w:r>
      <w:del w:id="5" w:author="mary barrett" w:date="2020-08-22T09:01:00Z">
        <w:r w:rsidR="00AC1ABB" w:rsidDel="00DB08A6">
          <w:rPr>
            <w:rFonts w:ascii="Arial" w:hAnsi="Arial" w:cs="Arial"/>
          </w:rPr>
          <w:delText>,</w:delText>
        </w:r>
        <w:r w:rsidR="001F6DEE" w:rsidRPr="006126E2" w:rsidDel="00DB08A6">
          <w:rPr>
            <w:rFonts w:ascii="Arial" w:hAnsi="Arial" w:cs="Arial"/>
          </w:rPr>
          <w:delText xml:space="preserve"> and the underlying purpose of this policy is to support the organizati</w:delText>
        </w:r>
        <w:r w:rsidR="00D21458" w:rsidDel="00DB08A6">
          <w:rPr>
            <w:rFonts w:ascii="Arial" w:hAnsi="Arial" w:cs="Arial"/>
          </w:rPr>
          <w:delText>on’s goal of legal compliance.</w:delText>
        </w:r>
      </w:del>
      <w:ins w:id="6" w:author="mary barrett" w:date="2020-08-22T09:01:00Z">
        <w:r w:rsidR="00DB08A6">
          <w:rPr>
            <w:rFonts w:ascii="Arial" w:hAnsi="Arial" w:cs="Arial"/>
          </w:rPr>
          <w:t>.</w:t>
        </w:r>
      </w:ins>
      <w:bookmarkStart w:id="7" w:name="_GoBack"/>
      <w:bookmarkEnd w:id="7"/>
    </w:p>
    <w:p w14:paraId="4EC4D08D" w14:textId="77777777" w:rsidR="006F2602" w:rsidRPr="006126E2" w:rsidRDefault="006F2602" w:rsidP="006126E2">
      <w:pPr>
        <w:spacing w:line="276" w:lineRule="auto"/>
        <w:ind w:left="-5"/>
        <w:rPr>
          <w:rFonts w:ascii="Arial" w:hAnsi="Arial" w:cs="Arial"/>
        </w:rPr>
      </w:pPr>
    </w:p>
    <w:p w14:paraId="6F817EFF" w14:textId="77777777" w:rsidR="001F6DEE" w:rsidRPr="006126E2" w:rsidRDefault="00FC535D" w:rsidP="006126E2">
      <w:pPr>
        <w:spacing w:line="276" w:lineRule="auto"/>
        <w:ind w:left="-5"/>
        <w:rPr>
          <w:rFonts w:ascii="Arial" w:hAnsi="Arial" w:cs="Arial"/>
        </w:rPr>
      </w:pPr>
      <w:r w:rsidRPr="006126E2">
        <w:rPr>
          <w:rFonts w:ascii="Arial" w:hAnsi="Arial" w:cs="Arial"/>
        </w:rPr>
        <w:t>This Whistleblower Policy is intended to encourage and enable employees to raise serious concerns internally so that the DRC</w:t>
      </w:r>
      <w:r w:rsidR="003E6E9D" w:rsidRPr="006126E2">
        <w:rPr>
          <w:rFonts w:ascii="Arial" w:hAnsi="Arial" w:cs="Arial"/>
        </w:rPr>
        <w:t xml:space="preserve"> can address and correct inappropriate conduct and actions.  It is the responsibility of all board members, officers, </w:t>
      </w:r>
      <w:r w:rsidR="0023034C" w:rsidRPr="006126E2">
        <w:rPr>
          <w:rFonts w:ascii="Arial" w:hAnsi="Arial" w:cs="Arial"/>
        </w:rPr>
        <w:t xml:space="preserve">and </w:t>
      </w:r>
      <w:r w:rsidR="003E6E9D" w:rsidRPr="006126E2">
        <w:rPr>
          <w:rFonts w:ascii="Arial" w:hAnsi="Arial" w:cs="Arial"/>
        </w:rPr>
        <w:t xml:space="preserve">employees to report </w:t>
      </w:r>
      <w:r w:rsidR="003D6C59" w:rsidRPr="006126E2">
        <w:rPr>
          <w:rFonts w:ascii="Arial" w:hAnsi="Arial" w:cs="Arial"/>
        </w:rPr>
        <w:t xml:space="preserve">suspected </w:t>
      </w:r>
      <w:r w:rsidR="003E6E9D" w:rsidRPr="006126E2">
        <w:rPr>
          <w:rFonts w:ascii="Arial" w:hAnsi="Arial" w:cs="Arial"/>
        </w:rPr>
        <w:t xml:space="preserve">violations of the </w:t>
      </w:r>
      <w:r w:rsidR="00EC101C" w:rsidRPr="006126E2">
        <w:rPr>
          <w:rFonts w:ascii="Arial" w:hAnsi="Arial" w:cs="Arial"/>
        </w:rPr>
        <w:t xml:space="preserve">law or </w:t>
      </w:r>
      <w:r w:rsidR="003E6E9D" w:rsidRPr="006126E2">
        <w:rPr>
          <w:rFonts w:ascii="Arial" w:hAnsi="Arial" w:cs="Arial"/>
        </w:rPr>
        <w:t>DRC’s policies</w:t>
      </w:r>
      <w:r w:rsidR="00EC101C" w:rsidRPr="006126E2">
        <w:rPr>
          <w:rFonts w:ascii="Arial" w:hAnsi="Arial" w:cs="Arial"/>
        </w:rPr>
        <w:t xml:space="preserve"> </w:t>
      </w:r>
      <w:r w:rsidR="003E6E9D" w:rsidRPr="006126E2">
        <w:rPr>
          <w:rFonts w:ascii="Arial" w:hAnsi="Arial" w:cs="Arial"/>
        </w:rPr>
        <w:t xml:space="preserve">that </w:t>
      </w:r>
      <w:r w:rsidR="005B1111" w:rsidRPr="006126E2">
        <w:rPr>
          <w:rFonts w:ascii="Arial" w:hAnsi="Arial" w:cs="Arial"/>
        </w:rPr>
        <w:t xml:space="preserve">apply to </w:t>
      </w:r>
      <w:r w:rsidR="00EC101C" w:rsidRPr="006126E2">
        <w:rPr>
          <w:rFonts w:ascii="Arial" w:hAnsi="Arial" w:cs="Arial"/>
        </w:rPr>
        <w:t xml:space="preserve">its </w:t>
      </w:r>
      <w:r w:rsidR="003E6E9D" w:rsidRPr="006126E2">
        <w:rPr>
          <w:rFonts w:ascii="Arial" w:hAnsi="Arial" w:cs="Arial"/>
        </w:rPr>
        <w:t>operations.</w:t>
      </w:r>
    </w:p>
    <w:p w14:paraId="55F2024F" w14:textId="77777777" w:rsidR="001F6DEE" w:rsidRPr="006126E2" w:rsidRDefault="001F6DEE" w:rsidP="006126E2">
      <w:pPr>
        <w:spacing w:line="276" w:lineRule="auto"/>
        <w:ind w:left="-5"/>
        <w:rPr>
          <w:rFonts w:ascii="Arial" w:hAnsi="Arial" w:cs="Arial"/>
        </w:rPr>
      </w:pPr>
    </w:p>
    <w:p w14:paraId="404F6C56" w14:textId="77777777" w:rsidR="00545A22" w:rsidRPr="006126E2" w:rsidRDefault="00DF22B3" w:rsidP="006126E2">
      <w:pPr>
        <w:spacing w:line="276" w:lineRule="auto"/>
        <w:ind w:left="-5"/>
        <w:rPr>
          <w:rFonts w:ascii="Arial" w:hAnsi="Arial" w:cs="Arial"/>
        </w:rPr>
      </w:pPr>
      <w:r w:rsidRPr="006126E2">
        <w:rPr>
          <w:rFonts w:ascii="Arial" w:hAnsi="Arial" w:cs="Arial"/>
        </w:rPr>
        <w:t xml:space="preserve">If any employee reasonably </w:t>
      </w:r>
      <w:r w:rsidR="00700FAA" w:rsidRPr="006126E2">
        <w:rPr>
          <w:rFonts w:ascii="Arial" w:hAnsi="Arial" w:cs="Arial"/>
        </w:rPr>
        <w:t xml:space="preserve">suspects that a violation of the law or DRC policies has occurred or is occurring, </w:t>
      </w:r>
      <w:r w:rsidR="00F95B32" w:rsidRPr="006126E2">
        <w:rPr>
          <w:rFonts w:ascii="Arial" w:hAnsi="Arial" w:cs="Arial"/>
        </w:rPr>
        <w:t xml:space="preserve">the employee shall report the suspected violation to </w:t>
      </w:r>
      <w:r w:rsidRPr="006126E2">
        <w:rPr>
          <w:rFonts w:ascii="Arial" w:hAnsi="Arial" w:cs="Arial"/>
        </w:rPr>
        <w:t>the Executive Director or</w:t>
      </w:r>
      <w:r w:rsidR="003D6C59" w:rsidRPr="006126E2">
        <w:rPr>
          <w:rFonts w:ascii="Arial" w:hAnsi="Arial" w:cs="Arial"/>
        </w:rPr>
        <w:t>, if the report relates to the Executive Director, to</w:t>
      </w:r>
      <w:r w:rsidRPr="006126E2">
        <w:rPr>
          <w:rFonts w:ascii="Arial" w:hAnsi="Arial" w:cs="Arial"/>
        </w:rPr>
        <w:t xml:space="preserve"> any member of the Board of Directors.  The employee may be required to submit the report in writing.</w:t>
      </w:r>
    </w:p>
    <w:p w14:paraId="41FBFEB3" w14:textId="77777777" w:rsidR="00545A22" w:rsidRPr="006126E2" w:rsidRDefault="00545A22" w:rsidP="006126E2">
      <w:pPr>
        <w:spacing w:line="276" w:lineRule="auto"/>
        <w:ind w:left="0" w:firstLine="0"/>
        <w:rPr>
          <w:rFonts w:ascii="Arial" w:hAnsi="Arial" w:cs="Arial"/>
        </w:rPr>
      </w:pPr>
    </w:p>
    <w:p w14:paraId="7B670299" w14:textId="77777777" w:rsidR="00545A22" w:rsidRPr="006126E2" w:rsidRDefault="00DF22B3" w:rsidP="006126E2">
      <w:pPr>
        <w:spacing w:line="276" w:lineRule="auto"/>
        <w:ind w:left="-5"/>
        <w:rPr>
          <w:rFonts w:ascii="Arial" w:hAnsi="Arial" w:cs="Arial"/>
        </w:rPr>
      </w:pPr>
      <w:r w:rsidRPr="006126E2">
        <w:rPr>
          <w:rFonts w:ascii="Arial" w:hAnsi="Arial" w:cs="Arial"/>
        </w:rPr>
        <w:t xml:space="preserve">The DRC will not retaliate against employees who make a good faith </w:t>
      </w:r>
      <w:r w:rsidR="003D6C59" w:rsidRPr="006126E2">
        <w:rPr>
          <w:rFonts w:ascii="Arial" w:hAnsi="Arial" w:cs="Arial"/>
        </w:rPr>
        <w:t xml:space="preserve">report of a suspected violation of the law or DRC </w:t>
      </w:r>
      <w:r w:rsidR="00F95B32" w:rsidRPr="006126E2">
        <w:rPr>
          <w:rFonts w:ascii="Arial" w:hAnsi="Arial" w:cs="Arial"/>
        </w:rPr>
        <w:t>policies</w:t>
      </w:r>
      <w:r w:rsidR="003D6C59" w:rsidRPr="006126E2">
        <w:rPr>
          <w:rFonts w:ascii="Arial" w:hAnsi="Arial" w:cs="Arial"/>
        </w:rPr>
        <w:t xml:space="preserve">. </w:t>
      </w:r>
      <w:r w:rsidRPr="006126E2">
        <w:rPr>
          <w:rFonts w:ascii="Arial" w:hAnsi="Arial" w:cs="Arial"/>
        </w:rPr>
        <w:t xml:space="preserve"> </w:t>
      </w:r>
      <w:r w:rsidR="003D6C59" w:rsidRPr="006126E2">
        <w:rPr>
          <w:rFonts w:ascii="Arial" w:hAnsi="Arial" w:cs="Arial"/>
        </w:rPr>
        <w:t xml:space="preserve"> An employee who retaliates against someone who has reported a suspected violation in good faith </w:t>
      </w:r>
      <w:r w:rsidR="0023034C" w:rsidRPr="006126E2">
        <w:rPr>
          <w:rFonts w:ascii="Arial" w:hAnsi="Arial" w:cs="Arial"/>
        </w:rPr>
        <w:t>may</w:t>
      </w:r>
      <w:r w:rsidR="003D6C59" w:rsidRPr="006126E2">
        <w:rPr>
          <w:rFonts w:ascii="Arial" w:hAnsi="Arial" w:cs="Arial"/>
        </w:rPr>
        <w:t xml:space="preserve"> be subject to discipline up to and including termination.</w:t>
      </w:r>
    </w:p>
    <w:p w14:paraId="39DBA52A" w14:textId="77777777" w:rsidR="00545A22" w:rsidRPr="006126E2" w:rsidRDefault="00545A22" w:rsidP="006126E2">
      <w:pPr>
        <w:spacing w:line="276" w:lineRule="auto"/>
        <w:ind w:left="0" w:firstLine="0"/>
        <w:rPr>
          <w:rFonts w:ascii="Arial" w:hAnsi="Arial" w:cs="Arial"/>
        </w:rPr>
      </w:pPr>
    </w:p>
    <w:p w14:paraId="3A5C0038" w14:textId="77777777" w:rsidR="00545A22" w:rsidRDefault="00DF22B3" w:rsidP="007B0DD0">
      <w:pPr>
        <w:spacing w:line="276" w:lineRule="auto"/>
        <w:ind w:left="-5"/>
        <w:rPr>
          <w:rFonts w:ascii="Arial" w:hAnsi="Arial" w:cs="Arial"/>
        </w:rPr>
      </w:pPr>
      <w:r w:rsidRPr="006126E2">
        <w:rPr>
          <w:rFonts w:ascii="Arial" w:hAnsi="Arial" w:cs="Arial"/>
        </w:rPr>
        <w:t xml:space="preserve">All reports will be promptly investigated and corrective action will be taken </w:t>
      </w:r>
      <w:r w:rsidR="00594BE4">
        <w:rPr>
          <w:rFonts w:ascii="Arial" w:hAnsi="Arial" w:cs="Arial"/>
        </w:rPr>
        <w:t>when warrented</w:t>
      </w:r>
      <w:r w:rsidRPr="006126E2">
        <w:rPr>
          <w:rFonts w:ascii="Arial" w:hAnsi="Arial" w:cs="Arial"/>
        </w:rPr>
        <w:t xml:space="preserve">. </w:t>
      </w:r>
      <w:r w:rsidR="005B1111" w:rsidRPr="006126E2">
        <w:rPr>
          <w:rFonts w:ascii="Arial" w:hAnsi="Arial" w:cs="Arial"/>
        </w:rPr>
        <w:t xml:space="preserve"> </w:t>
      </w:r>
      <w:r w:rsidRPr="006126E2">
        <w:rPr>
          <w:rFonts w:ascii="Arial" w:hAnsi="Arial" w:cs="Arial"/>
        </w:rPr>
        <w:t xml:space="preserve">All investigations will be conducted on a case-by-case basis by </w:t>
      </w:r>
      <w:r w:rsidR="0023034C" w:rsidRPr="006126E2">
        <w:rPr>
          <w:rFonts w:ascii="Arial" w:hAnsi="Arial" w:cs="Arial"/>
        </w:rPr>
        <w:t xml:space="preserve">the Executive Director or, if appropriate, </w:t>
      </w:r>
      <w:r w:rsidRPr="006126E2">
        <w:rPr>
          <w:rFonts w:ascii="Arial" w:hAnsi="Arial" w:cs="Arial"/>
        </w:rPr>
        <w:t xml:space="preserve">the full Board of Directors (excepting those board members, if any, who are accused of the prohibited conduct).  </w:t>
      </w:r>
      <w:r w:rsidR="00F95B32" w:rsidRPr="006126E2">
        <w:rPr>
          <w:rFonts w:ascii="Arial" w:hAnsi="Arial" w:cs="Arial"/>
        </w:rPr>
        <w:t>Reports of suspected violations will be kept confidential to the extent possible consistent with the need to conduct an adequate investigation.</w:t>
      </w:r>
    </w:p>
    <w:p w14:paraId="76813484" w14:textId="77777777" w:rsidR="007B0DD0" w:rsidRPr="006126E2" w:rsidRDefault="007B0DD0" w:rsidP="007B0DD0">
      <w:pPr>
        <w:spacing w:line="276" w:lineRule="auto"/>
        <w:ind w:left="-5"/>
        <w:rPr>
          <w:rFonts w:ascii="Arial" w:hAnsi="Arial" w:cs="Arial"/>
        </w:rPr>
      </w:pPr>
    </w:p>
    <w:p w14:paraId="55C8936E" w14:textId="77777777" w:rsidR="00D21458" w:rsidRDefault="00DF22B3" w:rsidP="007B0DD0">
      <w:pPr>
        <w:spacing w:after="120" w:line="276" w:lineRule="auto"/>
        <w:ind w:left="-5"/>
        <w:rPr>
          <w:rFonts w:ascii="Arial" w:hAnsi="Arial" w:cs="Arial"/>
        </w:rPr>
      </w:pPr>
      <w:r w:rsidRPr="006126E2">
        <w:rPr>
          <w:rFonts w:ascii="Arial" w:hAnsi="Arial" w:cs="Arial"/>
        </w:rPr>
        <w:t xml:space="preserve">Each staff member will be made aware of this policy and </w:t>
      </w:r>
      <w:r w:rsidR="007B0DD0">
        <w:rPr>
          <w:rFonts w:ascii="Arial" w:hAnsi="Arial" w:cs="Arial"/>
        </w:rPr>
        <w:t>will receive</w:t>
      </w:r>
      <w:r w:rsidRPr="006126E2">
        <w:rPr>
          <w:rFonts w:ascii="Arial" w:hAnsi="Arial" w:cs="Arial"/>
        </w:rPr>
        <w:t xml:space="preserve"> a copy of it upon gaining employme</w:t>
      </w:r>
      <w:r w:rsidR="00D21458">
        <w:rPr>
          <w:rFonts w:ascii="Arial" w:hAnsi="Arial" w:cs="Arial"/>
        </w:rPr>
        <w:t>nt.</w:t>
      </w:r>
    </w:p>
    <w:sectPr w:rsidR="00D21458" w:rsidSect="007B0DD0">
      <w:footerReference w:type="default" r:id="rId6"/>
      <w:pgSz w:w="12240" w:h="15840"/>
      <w:pgMar w:top="1152"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988EC" w14:textId="77777777" w:rsidR="00C90370" w:rsidRDefault="00C90370" w:rsidP="00910305">
      <w:pPr>
        <w:spacing w:line="240" w:lineRule="auto"/>
      </w:pPr>
      <w:r>
        <w:separator/>
      </w:r>
    </w:p>
  </w:endnote>
  <w:endnote w:type="continuationSeparator" w:id="0">
    <w:p w14:paraId="5EC38CC3" w14:textId="77777777" w:rsidR="00C90370" w:rsidRDefault="00C90370" w:rsidP="009103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17520" w14:textId="77777777" w:rsidR="007B0DD0" w:rsidRPr="007B0DD0" w:rsidRDefault="007B0DD0" w:rsidP="007B0DD0">
    <w:pPr>
      <w:spacing w:line="276" w:lineRule="auto"/>
      <w:ind w:left="0" w:firstLine="0"/>
      <w:rPr>
        <w:rFonts w:ascii="Arial" w:hAnsi="Arial" w:cs="Arial"/>
        <w:color w:val="000000" w:themeColor="text1"/>
        <w:szCs w:val="24"/>
      </w:rPr>
    </w:pPr>
    <w:r w:rsidRPr="007B0DD0">
      <w:rPr>
        <w:rFonts w:ascii="Arial" w:hAnsi="Arial" w:cs="Arial"/>
        <w:color w:val="000000" w:themeColor="text1"/>
        <w:szCs w:val="24"/>
      </w:rPr>
      <w:t>Amended by Board, June 21, 2018</w:t>
    </w:r>
  </w:p>
  <w:p w14:paraId="72C6EFB0" w14:textId="77777777" w:rsidR="00910305" w:rsidRPr="00D21458" w:rsidRDefault="00910305" w:rsidP="00910305">
    <w:pPr>
      <w:spacing w:line="276" w:lineRule="auto"/>
      <w:ind w:left="0" w:firstLine="0"/>
      <w:rPr>
        <w:rFonts w:ascii="Arial" w:hAnsi="Arial" w:cs="Arial"/>
        <w:sz w:val="20"/>
        <w:szCs w:val="20"/>
      </w:rPr>
    </w:pPr>
  </w:p>
  <w:p w14:paraId="54E63371" w14:textId="77777777" w:rsidR="00910305" w:rsidRDefault="00910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4D082" w14:textId="77777777" w:rsidR="00C90370" w:rsidRDefault="00C90370" w:rsidP="00910305">
      <w:pPr>
        <w:spacing w:line="240" w:lineRule="auto"/>
      </w:pPr>
      <w:r>
        <w:separator/>
      </w:r>
    </w:p>
  </w:footnote>
  <w:footnote w:type="continuationSeparator" w:id="0">
    <w:p w14:paraId="2E8CA4C4" w14:textId="77777777" w:rsidR="00C90370" w:rsidRDefault="00C90370" w:rsidP="00910305">
      <w:pPr>
        <w:spacing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y barrett">
    <w15:presenceInfo w15:providerId="Windows Live" w15:userId="7ee2053f7af704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A22"/>
    <w:rsid w:val="00006904"/>
    <w:rsid w:val="000F193C"/>
    <w:rsid w:val="001B3F6D"/>
    <w:rsid w:val="001F6DEE"/>
    <w:rsid w:val="0023034C"/>
    <w:rsid w:val="00231C8C"/>
    <w:rsid w:val="002E6B06"/>
    <w:rsid w:val="002E789E"/>
    <w:rsid w:val="003207BC"/>
    <w:rsid w:val="003B000B"/>
    <w:rsid w:val="003D6C59"/>
    <w:rsid w:val="003E6E9D"/>
    <w:rsid w:val="004F066E"/>
    <w:rsid w:val="00545A22"/>
    <w:rsid w:val="00594BE4"/>
    <w:rsid w:val="005B1111"/>
    <w:rsid w:val="005D3481"/>
    <w:rsid w:val="006126E2"/>
    <w:rsid w:val="006835D5"/>
    <w:rsid w:val="006C0EDD"/>
    <w:rsid w:val="006F2602"/>
    <w:rsid w:val="00700FAA"/>
    <w:rsid w:val="007B0DD0"/>
    <w:rsid w:val="007C651E"/>
    <w:rsid w:val="00870EA0"/>
    <w:rsid w:val="0090771F"/>
    <w:rsid w:val="00910305"/>
    <w:rsid w:val="00AC1ABB"/>
    <w:rsid w:val="00C90370"/>
    <w:rsid w:val="00D21458"/>
    <w:rsid w:val="00DB08A6"/>
    <w:rsid w:val="00DF22B3"/>
    <w:rsid w:val="00E426A2"/>
    <w:rsid w:val="00EC101C"/>
    <w:rsid w:val="00ED3127"/>
    <w:rsid w:val="00F4422B"/>
    <w:rsid w:val="00F651A1"/>
    <w:rsid w:val="00F7716B"/>
    <w:rsid w:val="00F95B32"/>
    <w:rsid w:val="00FC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F16D0"/>
  <w15:docId w15:val="{CB4EB3AF-23D5-9949-B6A5-00BE85581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E426A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D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DEE"/>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F95B32"/>
    <w:rPr>
      <w:sz w:val="16"/>
      <w:szCs w:val="16"/>
    </w:rPr>
  </w:style>
  <w:style w:type="paragraph" w:styleId="CommentText">
    <w:name w:val="annotation text"/>
    <w:basedOn w:val="Normal"/>
    <w:link w:val="CommentTextChar"/>
    <w:uiPriority w:val="99"/>
    <w:semiHidden/>
    <w:unhideWhenUsed/>
    <w:rsid w:val="00F95B32"/>
    <w:pPr>
      <w:spacing w:line="240" w:lineRule="auto"/>
    </w:pPr>
    <w:rPr>
      <w:sz w:val="20"/>
      <w:szCs w:val="20"/>
    </w:rPr>
  </w:style>
  <w:style w:type="character" w:customStyle="1" w:styleId="CommentTextChar">
    <w:name w:val="Comment Text Char"/>
    <w:basedOn w:val="DefaultParagraphFont"/>
    <w:link w:val="CommentText"/>
    <w:uiPriority w:val="99"/>
    <w:semiHidden/>
    <w:rsid w:val="00F95B3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F95B32"/>
    <w:rPr>
      <w:b/>
      <w:bCs/>
    </w:rPr>
  </w:style>
  <w:style w:type="character" w:customStyle="1" w:styleId="CommentSubjectChar">
    <w:name w:val="Comment Subject Char"/>
    <w:basedOn w:val="CommentTextChar"/>
    <w:link w:val="CommentSubject"/>
    <w:uiPriority w:val="99"/>
    <w:semiHidden/>
    <w:rsid w:val="00F95B32"/>
    <w:rPr>
      <w:rFonts w:ascii="Times New Roman" w:eastAsia="Times New Roman" w:hAnsi="Times New Roman" w:cs="Times New Roman"/>
      <w:b/>
      <w:bCs/>
      <w:color w:val="000000"/>
      <w:sz w:val="20"/>
      <w:szCs w:val="20"/>
    </w:rPr>
  </w:style>
  <w:style w:type="paragraph" w:styleId="Title">
    <w:name w:val="Title"/>
    <w:basedOn w:val="Normal"/>
    <w:next w:val="Normal"/>
    <w:link w:val="TitleChar"/>
    <w:uiPriority w:val="10"/>
    <w:qFormat/>
    <w:rsid w:val="00E426A2"/>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E426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426A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10305"/>
    <w:pPr>
      <w:tabs>
        <w:tab w:val="center" w:pos="4680"/>
        <w:tab w:val="right" w:pos="9360"/>
      </w:tabs>
      <w:spacing w:line="240" w:lineRule="auto"/>
    </w:pPr>
  </w:style>
  <w:style w:type="character" w:customStyle="1" w:styleId="HeaderChar">
    <w:name w:val="Header Char"/>
    <w:basedOn w:val="DefaultParagraphFont"/>
    <w:link w:val="Header"/>
    <w:uiPriority w:val="99"/>
    <w:rsid w:val="0091030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10305"/>
    <w:pPr>
      <w:tabs>
        <w:tab w:val="center" w:pos="4680"/>
        <w:tab w:val="right" w:pos="9360"/>
      </w:tabs>
      <w:spacing w:line="240" w:lineRule="auto"/>
    </w:pPr>
  </w:style>
  <w:style w:type="character" w:customStyle="1" w:styleId="FooterChar">
    <w:name w:val="Footer Char"/>
    <w:basedOn w:val="DefaultParagraphFont"/>
    <w:link w:val="Footer"/>
    <w:uiPriority w:val="99"/>
    <w:rsid w:val="00910305"/>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Ferber</dc:creator>
  <cp:lastModifiedBy>mary barrett</cp:lastModifiedBy>
  <cp:revision>2</cp:revision>
  <cp:lastPrinted>2018-06-15T18:31:00Z</cp:lastPrinted>
  <dcterms:created xsi:type="dcterms:W3CDTF">2020-08-22T16:03:00Z</dcterms:created>
  <dcterms:modified xsi:type="dcterms:W3CDTF">2020-08-22T16:03:00Z</dcterms:modified>
</cp:coreProperties>
</file>