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4C2" w:rsidP="008D44C2" w:rsidRDefault="008D44C2" w14:paraId="084750CC" w14:textId="406C0C72">
      <w:pPr>
        <w:jc w:val="center"/>
        <w:rPr>
          <w:sz w:val="36"/>
          <w:szCs w:val="36"/>
        </w:rPr>
      </w:pPr>
      <w:r>
        <w:rPr>
          <w:sz w:val="36"/>
          <w:szCs w:val="36"/>
        </w:rPr>
        <w:t>FINANCE COMMITTEE MEETING MINUTES</w:t>
      </w:r>
    </w:p>
    <w:p w:rsidR="008D44C2" w:rsidP="008D44C2" w:rsidRDefault="008D44C2" w14:paraId="0C2650A7" w14:textId="38866E3A">
      <w:pPr>
        <w:jc w:val="center"/>
        <w:rPr>
          <w:sz w:val="36"/>
          <w:szCs w:val="36"/>
        </w:rPr>
      </w:pPr>
      <w:r>
        <w:rPr>
          <w:sz w:val="36"/>
          <w:szCs w:val="36"/>
        </w:rPr>
        <w:t>FEBRUARY 9, 2023</w:t>
      </w:r>
    </w:p>
    <w:p w:rsidR="00F806E7" w:rsidP="008D44C2" w:rsidRDefault="00F806E7" w14:paraId="183F7646" w14:textId="532BC894">
      <w:pPr>
        <w:jc w:val="center"/>
        <w:rPr>
          <w:sz w:val="36"/>
          <w:szCs w:val="36"/>
        </w:rPr>
      </w:pPr>
      <w:r>
        <w:rPr>
          <w:sz w:val="36"/>
          <w:szCs w:val="36"/>
        </w:rPr>
        <w:t>4</w:t>
      </w:r>
      <w:r w:rsidR="004E12BB">
        <w:rPr>
          <w:sz w:val="36"/>
          <w:szCs w:val="36"/>
        </w:rPr>
        <w:t>-5PM</w:t>
      </w:r>
    </w:p>
    <w:p w:rsidR="008D44C2" w:rsidP="008D44C2" w:rsidRDefault="008D44C2" w14:paraId="1AB7C3F4" w14:textId="16E52815">
      <w:pPr>
        <w:jc w:val="center"/>
        <w:rPr>
          <w:sz w:val="36"/>
          <w:szCs w:val="36"/>
        </w:rPr>
      </w:pPr>
    </w:p>
    <w:p w:rsidR="008D44C2" w:rsidP="008D44C2" w:rsidRDefault="008D44C2" w14:paraId="703F6932" w14:textId="0A10DC64">
      <w:pPr>
        <w:rPr>
          <w:sz w:val="36"/>
          <w:szCs w:val="36"/>
        </w:rPr>
      </w:pPr>
      <w:r>
        <w:rPr>
          <w:sz w:val="36"/>
          <w:szCs w:val="36"/>
        </w:rPr>
        <w:t>PRESENT:  DIANE PERRY, JENNIFER MILLER, JODY SUHRBIER, DEBORAH JAYNE (CHAIR FOR ALICIA THIS MEETING)</w:t>
      </w:r>
    </w:p>
    <w:p w:rsidR="008D44C2" w:rsidP="008D44C2" w:rsidRDefault="008D44C2" w14:paraId="43E39CDA" w14:textId="0E053DB3">
      <w:pPr>
        <w:rPr>
          <w:sz w:val="36"/>
          <w:szCs w:val="36"/>
        </w:rPr>
      </w:pPr>
    </w:p>
    <w:p w:rsidR="008D44C2" w:rsidP="008D44C2" w:rsidRDefault="008D44C2" w14:paraId="7A1CC215" w14:textId="5E5ECDE3">
      <w:pPr>
        <w:pStyle w:val="ListParagraph"/>
        <w:numPr>
          <w:ilvl w:val="0"/>
          <w:numId w:val="1"/>
        </w:numPr>
        <w:rPr>
          <w:sz w:val="36"/>
          <w:szCs w:val="36"/>
        </w:rPr>
      </w:pPr>
      <w:r>
        <w:rPr>
          <w:sz w:val="36"/>
          <w:szCs w:val="36"/>
        </w:rPr>
        <w:t xml:space="preserve">For information: Alicia plans to meet with Jennifer before the May meeting to review finance questions and processes, such as spontaneous audits, finance records, and how best the finance committee can support Jennifer. </w:t>
      </w:r>
    </w:p>
    <w:p w:rsidR="008D44C2" w:rsidP="008D44C2" w:rsidRDefault="008D44C2" w14:paraId="760D5BCC" w14:textId="7706B6CF">
      <w:pPr>
        <w:ind w:left="360"/>
        <w:rPr>
          <w:sz w:val="36"/>
          <w:szCs w:val="36"/>
        </w:rPr>
      </w:pPr>
    </w:p>
    <w:p w:rsidR="008D44C2" w:rsidP="008D44C2" w:rsidRDefault="008D44C2" w14:paraId="57A02127" w14:textId="4955C31C">
      <w:pPr>
        <w:pStyle w:val="ListParagraph"/>
        <w:numPr>
          <w:ilvl w:val="0"/>
          <w:numId w:val="1"/>
        </w:numPr>
        <w:rPr>
          <w:sz w:val="36"/>
          <w:szCs w:val="36"/>
        </w:rPr>
      </w:pPr>
      <w:r w:rsidRPr="1A310C7F" w:rsidR="008D44C2">
        <w:rPr>
          <w:sz w:val="36"/>
          <w:szCs w:val="36"/>
        </w:rPr>
        <w:t xml:space="preserve">Review Board </w:t>
      </w:r>
      <w:r w:rsidRPr="1A310C7F" w:rsidR="00777EF8">
        <w:rPr>
          <w:sz w:val="36"/>
          <w:szCs w:val="36"/>
        </w:rPr>
        <w:t>e</w:t>
      </w:r>
      <w:r w:rsidRPr="1A310C7F" w:rsidR="008D44C2">
        <w:rPr>
          <w:sz w:val="36"/>
          <w:szCs w:val="36"/>
        </w:rPr>
        <w:t>xpectati</w:t>
      </w:r>
      <w:r w:rsidRPr="1A310C7F" w:rsidR="00777EF8">
        <w:rPr>
          <w:sz w:val="36"/>
          <w:szCs w:val="36"/>
        </w:rPr>
        <w:t>o</w:t>
      </w:r>
      <w:r w:rsidRPr="1A310C7F" w:rsidR="008D44C2">
        <w:rPr>
          <w:sz w:val="36"/>
          <w:szCs w:val="36"/>
        </w:rPr>
        <w:t xml:space="preserve">ns for personal </w:t>
      </w:r>
      <w:r w:rsidRPr="1A310C7F" w:rsidR="00777EF8">
        <w:rPr>
          <w:sz w:val="36"/>
          <w:szCs w:val="36"/>
        </w:rPr>
        <w:t xml:space="preserve">contributions to the Board Discretionary Fund which has been at the $75.00/member level for the year for several years. Alicia has received some of those contributions and will be available to collect the balance from others at the in- person board meeting 2/15/23. Jody reported that one change in the budget is that she has built in coverage of the special events and the annual picnic as a line item in her budget for the year. </w:t>
      </w:r>
      <w:proofErr w:type="gramStart"/>
      <w:r w:rsidRPr="1A310C7F" w:rsidR="00777EF8">
        <w:rPr>
          <w:sz w:val="36"/>
          <w:szCs w:val="36"/>
        </w:rPr>
        <w:t>Therefor</w:t>
      </w:r>
      <w:r w:rsidRPr="1A310C7F" w:rsidR="00231366">
        <w:rPr>
          <w:sz w:val="36"/>
          <w:szCs w:val="36"/>
        </w:rPr>
        <w:t>e</w:t>
      </w:r>
      <w:proofErr w:type="gramEnd"/>
      <w:r w:rsidRPr="1A310C7F" w:rsidR="00777EF8">
        <w:rPr>
          <w:sz w:val="36"/>
          <w:szCs w:val="36"/>
        </w:rPr>
        <w:t xml:space="preserve"> the board discretionary fund will cover board specific </w:t>
      </w:r>
      <w:r w:rsidRPr="1A310C7F" w:rsidR="00777EF8">
        <w:rPr>
          <w:sz w:val="36"/>
          <w:szCs w:val="36"/>
        </w:rPr>
        <w:t xml:space="preserve">circumstances such as member or family member deaths, births, achievements, </w:t>
      </w:r>
      <w:r w:rsidRPr="1A310C7F" w:rsidR="00231366">
        <w:rPr>
          <w:sz w:val="36"/>
          <w:szCs w:val="36"/>
        </w:rPr>
        <w:t xml:space="preserve">or </w:t>
      </w:r>
      <w:r w:rsidRPr="1A310C7F" w:rsidR="00777EF8">
        <w:rPr>
          <w:sz w:val="36"/>
          <w:szCs w:val="36"/>
        </w:rPr>
        <w:t xml:space="preserve">special circumstances as they occur. </w:t>
      </w:r>
    </w:p>
    <w:p w:rsidRPr="00777EF8" w:rsidR="00777EF8" w:rsidP="00777EF8" w:rsidRDefault="00777EF8" w14:paraId="5CBED330" w14:textId="77777777">
      <w:pPr>
        <w:pStyle w:val="ListParagraph"/>
        <w:rPr>
          <w:sz w:val="36"/>
          <w:szCs w:val="36"/>
        </w:rPr>
      </w:pPr>
    </w:p>
    <w:p w:rsidR="00ED5815" w:rsidP="00ED5815" w:rsidRDefault="00777EF8" w14:paraId="363A48CE" w14:textId="04A87A72">
      <w:pPr>
        <w:ind w:left="720"/>
        <w:rPr>
          <w:sz w:val="36"/>
          <w:szCs w:val="36"/>
        </w:rPr>
      </w:pPr>
      <w:r w:rsidRPr="1A310C7F" w:rsidR="00777EF8">
        <w:rPr>
          <w:sz w:val="36"/>
          <w:szCs w:val="36"/>
        </w:rPr>
        <w:t xml:space="preserve">Jennifer initiated a discussion </w:t>
      </w:r>
      <w:proofErr w:type="gramStart"/>
      <w:r w:rsidRPr="1A310C7F" w:rsidR="00777EF8">
        <w:rPr>
          <w:sz w:val="36"/>
          <w:szCs w:val="36"/>
        </w:rPr>
        <w:t>of making</w:t>
      </w:r>
      <w:proofErr w:type="gramEnd"/>
      <w:r w:rsidRPr="1A310C7F" w:rsidR="00777EF8">
        <w:rPr>
          <w:sz w:val="36"/>
          <w:szCs w:val="36"/>
        </w:rPr>
        <w:t xml:space="preserve"> sure we take in</w:t>
      </w:r>
      <w:r w:rsidRPr="1A310C7F" w:rsidR="00777EF8">
        <w:rPr>
          <w:sz w:val="36"/>
          <w:szCs w:val="36"/>
        </w:rPr>
        <w:t xml:space="preserve">to consideration </w:t>
      </w:r>
      <w:r w:rsidRPr="1A310C7F" w:rsidR="007B0D1A">
        <w:rPr>
          <w:sz w:val="36"/>
          <w:szCs w:val="36"/>
        </w:rPr>
        <w:t xml:space="preserve">more sensitivity to </w:t>
      </w:r>
      <w:r w:rsidRPr="1A310C7F" w:rsidR="00777EF8">
        <w:rPr>
          <w:sz w:val="36"/>
          <w:szCs w:val="36"/>
        </w:rPr>
        <w:t xml:space="preserve">diversity, equity, </w:t>
      </w:r>
      <w:r w:rsidRPr="1A310C7F" w:rsidR="00777EF8">
        <w:rPr>
          <w:sz w:val="36"/>
          <w:szCs w:val="36"/>
        </w:rPr>
        <w:t xml:space="preserve">inclusion </w:t>
      </w:r>
      <w:r w:rsidRPr="1A310C7F" w:rsidR="007B0D1A">
        <w:rPr>
          <w:sz w:val="36"/>
          <w:szCs w:val="36"/>
        </w:rPr>
        <w:t xml:space="preserve">and economic diversity </w:t>
      </w:r>
      <w:r w:rsidRPr="1A310C7F" w:rsidR="00777EF8">
        <w:rPr>
          <w:sz w:val="36"/>
          <w:szCs w:val="36"/>
        </w:rPr>
        <w:t xml:space="preserve">when we are recruiting for board members. While they may not fit the means </w:t>
      </w:r>
      <w:r w:rsidRPr="1A310C7F" w:rsidR="00777EF8">
        <w:rPr>
          <w:sz w:val="36"/>
          <w:szCs w:val="36"/>
        </w:rPr>
        <w:t>model members have contributed to</w:t>
      </w:r>
      <w:r w:rsidRPr="1A310C7F" w:rsidR="007B0D1A">
        <w:rPr>
          <w:sz w:val="36"/>
          <w:szCs w:val="36"/>
        </w:rPr>
        <w:t xml:space="preserve"> in the past</w:t>
      </w:r>
      <w:r w:rsidRPr="1A310C7F" w:rsidR="00777EF8">
        <w:rPr>
          <w:sz w:val="36"/>
          <w:szCs w:val="36"/>
        </w:rPr>
        <w:t xml:space="preserve">, </w:t>
      </w:r>
      <w:r w:rsidRPr="1A310C7F" w:rsidR="00ED5815">
        <w:rPr>
          <w:sz w:val="36"/>
          <w:szCs w:val="36"/>
        </w:rPr>
        <w:t xml:space="preserve">having a </w:t>
      </w:r>
      <w:r w:rsidRPr="1A310C7F" w:rsidR="00ED5815">
        <w:rPr>
          <w:sz w:val="36"/>
          <w:szCs w:val="36"/>
        </w:rPr>
        <w:t>member</w:t>
      </w:r>
      <w:ins w:author="Jody Suhrbier" w:date="2023-02-13T17:13:11.462Z" w:id="1816377798">
        <w:r w:rsidRPr="1A310C7F" w:rsidR="4A11C957">
          <w:rPr>
            <w:sz w:val="36"/>
            <w:szCs w:val="36"/>
          </w:rPr>
          <w:t xml:space="preserve"> </w:t>
        </w:r>
      </w:ins>
      <w:r w:rsidRPr="1A310C7F" w:rsidR="00ED5815">
        <w:rPr>
          <w:sz w:val="36"/>
          <w:szCs w:val="36"/>
        </w:rPr>
        <w:t>who</w:t>
      </w:r>
      <w:r w:rsidRPr="1A310C7F" w:rsidR="00ED5815">
        <w:rPr>
          <w:sz w:val="36"/>
          <w:szCs w:val="36"/>
        </w:rPr>
        <w:t xml:space="preserve"> </w:t>
      </w:r>
      <w:r w:rsidRPr="1A310C7F" w:rsidR="00231366">
        <w:rPr>
          <w:sz w:val="36"/>
          <w:szCs w:val="36"/>
        </w:rPr>
        <w:t>ha</w:t>
      </w:r>
      <w:r w:rsidRPr="1A310C7F" w:rsidR="00231366">
        <w:rPr>
          <w:sz w:val="36"/>
          <w:szCs w:val="36"/>
        </w:rPr>
        <w:t>s</w:t>
      </w:r>
      <w:r w:rsidRPr="1A310C7F" w:rsidR="00231366">
        <w:rPr>
          <w:sz w:val="36"/>
          <w:szCs w:val="36"/>
        </w:rPr>
        <w:t xml:space="preserve"> </w:t>
      </w:r>
      <w:r w:rsidRPr="1A310C7F" w:rsidR="00ED5815">
        <w:rPr>
          <w:sz w:val="36"/>
          <w:szCs w:val="36"/>
        </w:rPr>
        <w:t>lived experience</w:t>
      </w:r>
      <w:r w:rsidRPr="1A310C7F" w:rsidR="00231366">
        <w:rPr>
          <w:sz w:val="36"/>
          <w:szCs w:val="36"/>
        </w:rPr>
        <w:t>s</w:t>
      </w:r>
      <w:r w:rsidRPr="1A310C7F" w:rsidR="00ED5815">
        <w:rPr>
          <w:sz w:val="36"/>
          <w:szCs w:val="36"/>
        </w:rPr>
        <w:t xml:space="preserve"> such as </w:t>
      </w:r>
      <w:r w:rsidRPr="1A310C7F" w:rsidR="007B0D1A">
        <w:rPr>
          <w:sz w:val="36"/>
          <w:szCs w:val="36"/>
        </w:rPr>
        <w:t xml:space="preserve">evictions, </w:t>
      </w:r>
      <w:r w:rsidRPr="1A310C7F" w:rsidR="00ED5815">
        <w:rPr>
          <w:sz w:val="36"/>
          <w:szCs w:val="36"/>
        </w:rPr>
        <w:t xml:space="preserve">housing challenges, homelessness, </w:t>
      </w:r>
      <w:r w:rsidRPr="1A310C7F" w:rsidR="00231366">
        <w:rPr>
          <w:sz w:val="36"/>
          <w:szCs w:val="36"/>
        </w:rPr>
        <w:t xml:space="preserve">or </w:t>
      </w:r>
      <w:r w:rsidRPr="1A310C7F" w:rsidR="00ED5815">
        <w:rPr>
          <w:sz w:val="36"/>
          <w:szCs w:val="36"/>
        </w:rPr>
        <w:t>school challenges for families</w:t>
      </w:r>
      <w:r w:rsidRPr="1A310C7F" w:rsidR="00231366">
        <w:rPr>
          <w:sz w:val="36"/>
          <w:szCs w:val="36"/>
        </w:rPr>
        <w:t xml:space="preserve"> has a </w:t>
      </w:r>
      <w:r w:rsidRPr="1A310C7F" w:rsidR="007B0D1A">
        <w:rPr>
          <w:sz w:val="36"/>
          <w:szCs w:val="36"/>
        </w:rPr>
        <w:t>personal connection to our cause</w:t>
      </w:r>
      <w:r w:rsidRPr="1A310C7F" w:rsidR="007B0D1A">
        <w:rPr>
          <w:sz w:val="36"/>
          <w:szCs w:val="36"/>
        </w:rPr>
        <w:t xml:space="preserve"> </w:t>
      </w:r>
      <w:r w:rsidRPr="1A310C7F" w:rsidR="00ED5815">
        <w:rPr>
          <w:sz w:val="36"/>
          <w:szCs w:val="36"/>
        </w:rPr>
        <w:t xml:space="preserve">and can represent a perspective that </w:t>
      </w:r>
      <w:r w:rsidRPr="1A310C7F" w:rsidR="00231366">
        <w:rPr>
          <w:sz w:val="36"/>
          <w:szCs w:val="36"/>
        </w:rPr>
        <w:t>is</w:t>
      </w:r>
      <w:r w:rsidRPr="1A310C7F" w:rsidR="00ED5815">
        <w:rPr>
          <w:sz w:val="36"/>
          <w:szCs w:val="36"/>
        </w:rPr>
        <w:t xml:space="preserve"> in line with our program services goals. </w:t>
      </w:r>
      <w:r w:rsidRPr="1A310C7F" w:rsidR="007B0D1A">
        <w:rPr>
          <w:sz w:val="36"/>
          <w:szCs w:val="36"/>
        </w:rPr>
        <w:t>Jody reported that the Board Development Committee has had discussions like this</w:t>
      </w:r>
      <w:r w:rsidRPr="1A310C7F" w:rsidR="00231366">
        <w:rPr>
          <w:sz w:val="36"/>
          <w:szCs w:val="36"/>
        </w:rPr>
        <w:t>,</w:t>
      </w:r>
      <w:r w:rsidRPr="1A310C7F" w:rsidR="007B0D1A">
        <w:rPr>
          <w:sz w:val="36"/>
          <w:szCs w:val="36"/>
        </w:rPr>
        <w:t xml:space="preserve"> and we concluded that this discussion was helpful in sensitizing us to developing a broader understanding of how we decide what the board needs to diversify its membership. </w:t>
      </w:r>
    </w:p>
    <w:p w:rsidR="007B0D1A" w:rsidP="007B0D1A" w:rsidRDefault="007B0D1A" w14:paraId="422A0DE9" w14:textId="62646C9F">
      <w:pPr>
        <w:rPr>
          <w:sz w:val="36"/>
          <w:szCs w:val="36"/>
        </w:rPr>
      </w:pPr>
    </w:p>
    <w:p w:rsidRPr="00F806E7" w:rsidR="00F806E7" w:rsidP="00F806E7" w:rsidRDefault="007B0D1A" w14:paraId="2D208FC7" w14:textId="54BF4AC9">
      <w:pPr>
        <w:pStyle w:val="ListParagraph"/>
        <w:numPr>
          <w:ilvl w:val="0"/>
          <w:numId w:val="1"/>
        </w:numPr>
        <w:rPr>
          <w:sz w:val="36"/>
          <w:szCs w:val="36"/>
        </w:rPr>
      </w:pPr>
      <w:r w:rsidRPr="1A310C7F" w:rsidR="007B0D1A">
        <w:rPr>
          <w:sz w:val="36"/>
          <w:szCs w:val="36"/>
        </w:rPr>
        <w:t>Jennifer reported that she has contacted Candace, accountant</w:t>
      </w:r>
      <w:r w:rsidRPr="1A310C7F" w:rsidR="00231366">
        <w:rPr>
          <w:sz w:val="36"/>
          <w:szCs w:val="36"/>
        </w:rPr>
        <w:t>,</w:t>
      </w:r>
      <w:r w:rsidRPr="1A310C7F" w:rsidR="007B0D1A">
        <w:rPr>
          <w:sz w:val="36"/>
          <w:szCs w:val="36"/>
        </w:rPr>
        <w:t xml:space="preserve"> and she has begun the preparation process for </w:t>
      </w:r>
      <w:r w:rsidRPr="1A310C7F" w:rsidR="00231366">
        <w:rPr>
          <w:sz w:val="36"/>
          <w:szCs w:val="36"/>
        </w:rPr>
        <w:t>submi</w:t>
      </w:r>
      <w:r w:rsidRPr="1A310C7F" w:rsidR="00231366">
        <w:rPr>
          <w:sz w:val="36"/>
          <w:szCs w:val="36"/>
        </w:rPr>
        <w:t>tting</w:t>
      </w:r>
      <w:r w:rsidRPr="1A310C7F" w:rsidR="00231366">
        <w:rPr>
          <w:sz w:val="36"/>
          <w:szCs w:val="36"/>
        </w:rPr>
        <w:t xml:space="preserve"> </w:t>
      </w:r>
      <w:r w:rsidRPr="1A310C7F" w:rsidR="007B0D1A">
        <w:rPr>
          <w:sz w:val="36"/>
          <w:szCs w:val="36"/>
        </w:rPr>
        <w:t xml:space="preserve">the tax </w:t>
      </w:r>
      <w:r w:rsidRPr="1A310C7F" w:rsidR="00231366">
        <w:rPr>
          <w:sz w:val="36"/>
          <w:szCs w:val="36"/>
        </w:rPr>
        <w:t>return</w:t>
      </w:r>
      <w:r w:rsidRPr="1A310C7F" w:rsidR="00231366">
        <w:rPr>
          <w:sz w:val="36"/>
          <w:szCs w:val="36"/>
        </w:rPr>
        <w:t xml:space="preserve"> </w:t>
      </w:r>
      <w:r w:rsidRPr="1A310C7F" w:rsidR="007B0D1A">
        <w:rPr>
          <w:sz w:val="36"/>
          <w:szCs w:val="36"/>
        </w:rPr>
        <w:t>for non-profits due in May. Jennifer</w:t>
      </w:r>
      <w:r w:rsidRPr="1A310C7F" w:rsidR="00F50824">
        <w:rPr>
          <w:sz w:val="36"/>
          <w:szCs w:val="36"/>
        </w:rPr>
        <w:t xml:space="preserve"> will be working with her as needed and neither expects any delays in the process. </w:t>
      </w:r>
      <w:r w:rsidRPr="1A310C7F" w:rsidR="00F806E7">
        <w:rPr>
          <w:sz w:val="36"/>
          <w:szCs w:val="36"/>
        </w:rPr>
        <w:t>Jennifer also invited Diane to join her meetings with Candace as she is available or is appropriate.</w:t>
      </w:r>
    </w:p>
    <w:p w:rsidR="00F50824" w:rsidP="00F50824" w:rsidRDefault="00F50824" w14:paraId="42CE0BD6" w14:textId="77777777">
      <w:pPr>
        <w:rPr>
          <w:sz w:val="36"/>
          <w:szCs w:val="36"/>
        </w:rPr>
      </w:pPr>
    </w:p>
    <w:p w:rsidR="00F806E7" w:rsidP="00F806E7" w:rsidRDefault="00F50824" w14:paraId="416F9911" w14:textId="0205F08D">
      <w:pPr>
        <w:pStyle w:val="ListParagraph"/>
        <w:numPr>
          <w:ilvl w:val="0"/>
          <w:numId w:val="1"/>
        </w:numPr>
        <w:rPr>
          <w:sz w:val="36"/>
          <w:szCs w:val="36"/>
        </w:rPr>
      </w:pPr>
      <w:r w:rsidRPr="1A310C7F" w:rsidR="00F50824">
        <w:rPr>
          <w:sz w:val="36"/>
          <w:szCs w:val="36"/>
        </w:rPr>
        <w:t>Deborah asked Jody to clarify the fiscal year and how the 3 month reports are set up. The current quarterly report includes Nov</w:t>
      </w:r>
      <w:r w:rsidRPr="1A310C7F" w:rsidR="00F50824">
        <w:rPr>
          <w:sz w:val="36"/>
          <w:szCs w:val="36"/>
        </w:rPr>
        <w:t xml:space="preserve">, Dec, Jan, </w:t>
      </w:r>
      <w:r w:rsidRPr="1A310C7F" w:rsidR="00F50824">
        <w:rPr>
          <w:sz w:val="36"/>
          <w:szCs w:val="36"/>
        </w:rPr>
        <w:t>and straddles the fiscal years. Members present discussed business practices for standing reporting of finance data. Jody stated that each previous month is always available for specific questions, and clarified that looking at the data by quarters is standard industry practice. Therefore</w:t>
      </w:r>
      <w:r w:rsidRPr="1A310C7F" w:rsidR="00F806E7">
        <w:rPr>
          <w:sz w:val="36"/>
          <w:szCs w:val="36"/>
        </w:rPr>
        <w:t xml:space="preserve">, </w:t>
      </w:r>
      <w:r w:rsidRPr="1A310C7F" w:rsidR="00F50824">
        <w:rPr>
          <w:sz w:val="36"/>
          <w:szCs w:val="36"/>
        </w:rPr>
        <w:t xml:space="preserve">Quarter 1 Jan, Feb, March: prepared for review in </w:t>
      </w:r>
      <w:r w:rsidRPr="1A310C7F" w:rsidR="00231366">
        <w:rPr>
          <w:sz w:val="36"/>
          <w:szCs w:val="36"/>
        </w:rPr>
        <w:t>May</w:t>
      </w:r>
      <w:r w:rsidRPr="1A310C7F" w:rsidR="00F50824">
        <w:rPr>
          <w:sz w:val="36"/>
          <w:szCs w:val="36"/>
        </w:rPr>
        <w:t xml:space="preserve">; Quarter 2 April, </w:t>
      </w:r>
      <w:r w:rsidRPr="1A310C7F" w:rsidR="00F50824">
        <w:rPr>
          <w:sz w:val="36"/>
          <w:szCs w:val="36"/>
        </w:rPr>
        <w:t xml:space="preserve">May, June, prepared for review in </w:t>
      </w:r>
      <w:r w:rsidRPr="1A310C7F" w:rsidR="00231366">
        <w:rPr>
          <w:sz w:val="36"/>
          <w:szCs w:val="36"/>
        </w:rPr>
        <w:t>August</w:t>
      </w:r>
      <w:r w:rsidRPr="1A310C7F" w:rsidR="00F50824">
        <w:rPr>
          <w:sz w:val="36"/>
          <w:szCs w:val="36"/>
        </w:rPr>
        <w:t xml:space="preserve">, Quarter 3, </w:t>
      </w:r>
      <w:r w:rsidRPr="1A310C7F" w:rsidR="00231366">
        <w:rPr>
          <w:sz w:val="36"/>
          <w:szCs w:val="36"/>
        </w:rPr>
        <w:t xml:space="preserve">July, </w:t>
      </w:r>
      <w:r w:rsidRPr="1A310C7F" w:rsidR="00F50824">
        <w:rPr>
          <w:sz w:val="36"/>
          <w:szCs w:val="36"/>
        </w:rPr>
        <w:t xml:space="preserve">Aug, Sept, </w:t>
      </w:r>
      <w:r w:rsidRPr="1A310C7F" w:rsidR="00F50824">
        <w:rPr>
          <w:sz w:val="36"/>
          <w:szCs w:val="36"/>
        </w:rPr>
        <w:t>prepared for review in November</w:t>
      </w:r>
      <w:r w:rsidRPr="1A310C7F" w:rsidR="00F806E7">
        <w:rPr>
          <w:sz w:val="36"/>
          <w:szCs w:val="36"/>
        </w:rPr>
        <w:t xml:space="preserve">, </w:t>
      </w:r>
    </w:p>
    <w:p w:rsidRPr="00F806E7" w:rsidR="00F806E7" w:rsidP="00F806E7" w:rsidRDefault="00F806E7" w14:paraId="7761598D" w14:textId="5CAAD210">
      <w:pPr>
        <w:ind w:left="720"/>
        <w:rPr>
          <w:sz w:val="36"/>
          <w:szCs w:val="36"/>
        </w:rPr>
      </w:pPr>
      <w:r w:rsidRPr="1A310C7F" w:rsidR="00F806E7">
        <w:rPr>
          <w:sz w:val="36"/>
          <w:szCs w:val="36"/>
        </w:rPr>
        <w:t xml:space="preserve">Quarter 4, Oct, Nov, Dec, prepared for </w:t>
      </w:r>
      <w:r w:rsidRPr="1A310C7F" w:rsidR="00231366">
        <w:rPr>
          <w:sz w:val="36"/>
          <w:szCs w:val="36"/>
        </w:rPr>
        <w:t>February</w:t>
      </w:r>
      <w:r w:rsidRPr="1A310C7F" w:rsidR="00231366">
        <w:rPr>
          <w:sz w:val="36"/>
          <w:szCs w:val="36"/>
        </w:rPr>
        <w:t xml:space="preserve"> </w:t>
      </w:r>
      <w:r w:rsidRPr="1A310C7F" w:rsidR="00F806E7">
        <w:rPr>
          <w:sz w:val="36"/>
          <w:szCs w:val="36"/>
        </w:rPr>
        <w:t>meeting which includes both the 4</w:t>
      </w:r>
      <w:r w:rsidRPr="1A310C7F" w:rsidR="00F806E7">
        <w:rPr>
          <w:sz w:val="36"/>
          <w:szCs w:val="36"/>
          <w:vertAlign w:val="superscript"/>
        </w:rPr>
        <w:t>th</w:t>
      </w:r>
      <w:r w:rsidRPr="1A310C7F" w:rsidR="00F806E7">
        <w:rPr>
          <w:sz w:val="36"/>
          <w:szCs w:val="36"/>
        </w:rPr>
        <w:t xml:space="preserve"> quarter, separately, and the full year end report. </w:t>
      </w:r>
    </w:p>
    <w:p w:rsidRPr="00F50824" w:rsidR="00F50824" w:rsidP="00F50824" w:rsidRDefault="00F50824" w14:paraId="7DE02C3A" w14:textId="77777777">
      <w:pPr>
        <w:pStyle w:val="ListParagraph"/>
        <w:rPr>
          <w:sz w:val="36"/>
          <w:szCs w:val="36"/>
        </w:rPr>
      </w:pPr>
    </w:p>
    <w:p w:rsidR="00F806E7" w:rsidP="00F806E7" w:rsidRDefault="00F806E7" w14:paraId="7BF2DA8B" w14:textId="50D98D5D" w14:noSpellErr="1">
      <w:pPr>
        <w:pStyle w:val="ListParagraph"/>
        <w:numPr>
          <w:ilvl w:val="0"/>
          <w:numId w:val="1"/>
        </w:numPr>
        <w:rPr>
          <w:sz w:val="36"/>
          <w:szCs w:val="36"/>
        </w:rPr>
      </w:pPr>
      <w:r w:rsidRPr="1A310C7F" w:rsidR="00F806E7">
        <w:rPr>
          <w:sz w:val="36"/>
          <w:szCs w:val="36"/>
        </w:rPr>
        <w:t xml:space="preserve">Deborah asked the group what goals this committee wants to suggest for the Strategic Planning team </w:t>
      </w:r>
      <w:r w:rsidRPr="1A310C7F" w:rsidR="00231366">
        <w:rPr>
          <w:sz w:val="36"/>
          <w:szCs w:val="36"/>
        </w:rPr>
        <w:t xml:space="preserve">which is </w:t>
      </w:r>
      <w:r w:rsidRPr="1A310C7F" w:rsidR="00F806E7">
        <w:rPr>
          <w:sz w:val="36"/>
          <w:szCs w:val="36"/>
        </w:rPr>
        <w:t xml:space="preserve">putting together this year’s update. Jody said some of the goals from last year will continue for 2023 such as achieving 6 months operating expenses in reserve. Cash flow is expected to be ok for 2023. </w:t>
      </w:r>
    </w:p>
    <w:p w:rsidR="00F806E7" w:rsidP="00F806E7" w:rsidRDefault="00F806E7" w14:paraId="261227C4" w14:textId="51BABCB7">
      <w:pPr>
        <w:rPr>
          <w:sz w:val="36"/>
          <w:szCs w:val="36"/>
        </w:rPr>
      </w:pPr>
    </w:p>
    <w:p w:rsidR="004E12BB" w:rsidP="00F806E7" w:rsidRDefault="004E12BB" w14:paraId="03E6A85A" w14:textId="774B2AA0">
      <w:pPr>
        <w:rPr>
          <w:sz w:val="36"/>
          <w:szCs w:val="36"/>
        </w:rPr>
      </w:pPr>
      <w:r>
        <w:rPr>
          <w:sz w:val="36"/>
          <w:szCs w:val="36"/>
        </w:rPr>
        <w:t>Respectfully submitted,</w:t>
      </w:r>
    </w:p>
    <w:p w:rsidR="004E12BB" w:rsidP="00F806E7" w:rsidRDefault="004E12BB" w14:paraId="1F6F8106" w14:textId="67BD1502">
      <w:pPr>
        <w:rPr>
          <w:sz w:val="36"/>
          <w:szCs w:val="36"/>
        </w:rPr>
      </w:pPr>
      <w:r>
        <w:rPr>
          <w:sz w:val="36"/>
          <w:szCs w:val="36"/>
        </w:rPr>
        <w:t>Deborah Jayne</w:t>
      </w:r>
    </w:p>
    <w:p w:rsidRPr="00F806E7" w:rsidR="004E12BB" w:rsidP="00F806E7" w:rsidRDefault="004E12BB" w14:paraId="5BDBE6F6" w14:textId="54FFE042">
      <w:pPr>
        <w:rPr>
          <w:sz w:val="36"/>
          <w:szCs w:val="36"/>
        </w:rPr>
      </w:pPr>
      <w:r>
        <w:rPr>
          <w:sz w:val="36"/>
          <w:szCs w:val="36"/>
        </w:rPr>
        <w:t>DRC Board President</w:t>
      </w:r>
    </w:p>
    <w:sectPr w:rsidRPr="00F806E7" w:rsidR="004E12B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2A99"/>
    <w:multiLevelType w:val="hybridMultilevel"/>
    <w:tmpl w:val="4F78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39316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C2"/>
    <w:rsid w:val="00231366"/>
    <w:rsid w:val="004E12BB"/>
    <w:rsid w:val="00777EF8"/>
    <w:rsid w:val="007B0D1A"/>
    <w:rsid w:val="008D44C2"/>
    <w:rsid w:val="00ED5815"/>
    <w:rsid w:val="00F50824"/>
    <w:rsid w:val="00F806E7"/>
    <w:rsid w:val="1A310C7F"/>
    <w:rsid w:val="4A11C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73A2"/>
  <w15:chartTrackingRefBased/>
  <w15:docId w15:val="{CE1081DE-906D-B744-9494-2CB4E8F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44C2"/>
    <w:pPr>
      <w:ind w:left="720"/>
      <w:contextualSpacing/>
    </w:pPr>
  </w:style>
  <w:style w:type="paragraph" w:styleId="Revision">
    <w:name w:val="Revision"/>
    <w:hidden/>
    <w:uiPriority w:val="99"/>
    <w:semiHidden/>
    <w:rsid w:val="0023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Fleming</dc:creator>
  <keywords/>
  <dc:description/>
  <lastModifiedBy>Jody Suhrbier</lastModifiedBy>
  <revision>3</revision>
  <dcterms:created xsi:type="dcterms:W3CDTF">2023-02-10T23:53:00.0000000Z</dcterms:created>
  <dcterms:modified xsi:type="dcterms:W3CDTF">2023-02-13T17:13:50.2996770Z</dcterms:modified>
</coreProperties>
</file>