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E3045" w:rsidRDefault="004E3045">
      <w:pPr>
        <w:suppressAutoHyphens/>
        <w:spacing w:line="240" w:lineRule="atLeast"/>
        <w:jc w:val="both"/>
        <w:rPr>
          <w:spacing w:val="-3"/>
        </w:rPr>
      </w:pPr>
    </w:p>
    <w:p w14:paraId="0A37501D" w14:textId="77777777" w:rsidR="004E3045" w:rsidRDefault="004E3045">
      <w:pPr>
        <w:suppressAutoHyphens/>
        <w:spacing w:line="240" w:lineRule="atLeast"/>
        <w:jc w:val="both"/>
        <w:rPr>
          <w:spacing w:val="-3"/>
        </w:rPr>
      </w:pPr>
    </w:p>
    <w:p w14:paraId="5DAB6C7B" w14:textId="77777777" w:rsidR="004E3045" w:rsidRDefault="004E3045">
      <w:pPr>
        <w:suppressAutoHyphens/>
        <w:spacing w:line="240" w:lineRule="atLeast"/>
        <w:jc w:val="both"/>
        <w:rPr>
          <w:spacing w:val="-3"/>
        </w:rPr>
      </w:pPr>
    </w:p>
    <w:p w14:paraId="1D03F326" w14:textId="77777777" w:rsidR="004E3045" w:rsidRDefault="004E3045" w:rsidP="00B96009">
      <w:pPr>
        <w:suppressAutoHyphens/>
        <w:spacing w:line="240" w:lineRule="atLeast"/>
        <w:jc w:val="center"/>
        <w:rPr>
          <w:rFonts w:ascii="Arial" w:hAnsi="Arial" w:cs="Arial"/>
          <w:spacing w:val="-3"/>
        </w:rPr>
      </w:pPr>
      <w:r>
        <w:rPr>
          <w:rFonts w:ascii="Arial" w:hAnsi="Arial" w:cs="Arial"/>
          <w:b/>
          <w:bCs/>
          <w:spacing w:val="-3"/>
        </w:rPr>
        <w:t>DISPUTE RESOLUTION CENTER</w:t>
      </w:r>
      <w:r>
        <w:rPr>
          <w:rFonts w:ascii="Arial" w:hAnsi="Arial" w:cs="Arial"/>
          <w:spacing w:val="-3"/>
        </w:rPr>
        <w:fldChar w:fldCharType="begin"/>
      </w:r>
      <w:r>
        <w:rPr>
          <w:rFonts w:ascii="Arial" w:hAnsi="Arial" w:cs="Arial"/>
          <w:spacing w:val="-3"/>
        </w:rPr>
        <w:instrText xml:space="preserve">PRIVATE </w:instrText>
      </w:r>
      <w:r>
        <w:rPr>
          <w:rFonts w:ascii="Arial" w:hAnsi="Arial" w:cs="Arial"/>
          <w:spacing w:val="-3"/>
        </w:rPr>
        <w:fldChar w:fldCharType="end"/>
      </w:r>
    </w:p>
    <w:p w14:paraId="02EB378F" w14:textId="77777777" w:rsidR="004E3045" w:rsidRDefault="004E3045">
      <w:pPr>
        <w:suppressAutoHyphens/>
        <w:spacing w:line="240" w:lineRule="atLeast"/>
        <w:jc w:val="both"/>
        <w:rPr>
          <w:rFonts w:ascii="Arial" w:hAnsi="Arial" w:cs="Arial"/>
          <w:spacing w:val="-3"/>
        </w:rPr>
      </w:pPr>
    </w:p>
    <w:p w14:paraId="6A05A809" w14:textId="77777777" w:rsidR="004E3045" w:rsidRDefault="004E3045">
      <w:pPr>
        <w:suppressAutoHyphens/>
        <w:spacing w:line="240" w:lineRule="atLeast"/>
        <w:jc w:val="both"/>
        <w:rPr>
          <w:rFonts w:ascii="Arial" w:hAnsi="Arial" w:cs="Arial"/>
          <w:spacing w:val="-3"/>
        </w:rPr>
      </w:pPr>
    </w:p>
    <w:p w14:paraId="0ED34A68" w14:textId="77777777" w:rsidR="004E3045" w:rsidRDefault="004E3045">
      <w:pPr>
        <w:suppressAutoHyphens/>
        <w:spacing w:line="240" w:lineRule="atLeast"/>
        <w:jc w:val="center"/>
        <w:rPr>
          <w:rFonts w:ascii="Arial" w:hAnsi="Arial" w:cs="Arial"/>
          <w:spacing w:val="-3"/>
        </w:rPr>
      </w:pPr>
      <w:r>
        <w:rPr>
          <w:rFonts w:ascii="Arial" w:hAnsi="Arial" w:cs="Arial"/>
          <w:b/>
          <w:bCs/>
          <w:spacing w:val="-3"/>
        </w:rPr>
        <w:t>OF THURSTON COUNTY</w:t>
      </w:r>
    </w:p>
    <w:p w14:paraId="5A39BBE3" w14:textId="77777777" w:rsidR="004E3045" w:rsidRDefault="004E3045">
      <w:pPr>
        <w:suppressAutoHyphens/>
        <w:spacing w:line="240" w:lineRule="atLeast"/>
        <w:jc w:val="both"/>
        <w:rPr>
          <w:rFonts w:ascii="Arial" w:hAnsi="Arial" w:cs="Arial"/>
          <w:spacing w:val="-3"/>
        </w:rPr>
      </w:pPr>
    </w:p>
    <w:p w14:paraId="41C8F396" w14:textId="77777777" w:rsidR="004E3045" w:rsidRDefault="004E3045">
      <w:pPr>
        <w:suppressAutoHyphens/>
        <w:spacing w:line="240" w:lineRule="atLeast"/>
        <w:jc w:val="both"/>
        <w:rPr>
          <w:rFonts w:ascii="Arial" w:hAnsi="Arial" w:cs="Arial"/>
          <w:spacing w:val="-3"/>
        </w:rPr>
      </w:pPr>
    </w:p>
    <w:p w14:paraId="72A3D3EC" w14:textId="77777777" w:rsidR="004E3045" w:rsidRDefault="004E3045">
      <w:pPr>
        <w:suppressAutoHyphens/>
        <w:spacing w:line="240" w:lineRule="atLeast"/>
        <w:jc w:val="both"/>
        <w:rPr>
          <w:rFonts w:ascii="Arial" w:hAnsi="Arial" w:cs="Arial"/>
          <w:spacing w:val="-3"/>
        </w:rPr>
      </w:pPr>
    </w:p>
    <w:p w14:paraId="0D0B940D" w14:textId="77777777" w:rsidR="004E3045" w:rsidRDefault="004E3045">
      <w:pPr>
        <w:suppressAutoHyphens/>
        <w:spacing w:line="240" w:lineRule="atLeast"/>
        <w:jc w:val="both"/>
        <w:rPr>
          <w:rFonts w:ascii="Arial" w:hAnsi="Arial" w:cs="Arial"/>
          <w:spacing w:val="-3"/>
        </w:rPr>
      </w:pPr>
    </w:p>
    <w:p w14:paraId="0E27B00A" w14:textId="77777777" w:rsidR="004E3045" w:rsidRDefault="004E3045">
      <w:pPr>
        <w:suppressAutoHyphens/>
        <w:spacing w:line="240" w:lineRule="atLeast"/>
        <w:jc w:val="both"/>
        <w:rPr>
          <w:rFonts w:ascii="Arial" w:hAnsi="Arial" w:cs="Arial"/>
          <w:spacing w:val="-3"/>
        </w:rPr>
      </w:pPr>
    </w:p>
    <w:p w14:paraId="60061E4C" w14:textId="77777777" w:rsidR="004E3045" w:rsidRDefault="004E3045">
      <w:pPr>
        <w:suppressAutoHyphens/>
        <w:spacing w:line="240" w:lineRule="atLeast"/>
        <w:jc w:val="both"/>
        <w:rPr>
          <w:rFonts w:ascii="Arial" w:hAnsi="Arial" w:cs="Arial"/>
          <w:spacing w:val="-3"/>
        </w:rPr>
      </w:pPr>
    </w:p>
    <w:p w14:paraId="401B4745" w14:textId="77777777" w:rsidR="004E3045" w:rsidRDefault="004E3045">
      <w:pPr>
        <w:suppressAutoHyphens/>
        <w:spacing w:line="240" w:lineRule="atLeast"/>
        <w:jc w:val="center"/>
        <w:rPr>
          <w:rFonts w:ascii="Arial" w:hAnsi="Arial" w:cs="Arial"/>
          <w:spacing w:val="-3"/>
        </w:rPr>
      </w:pPr>
      <w:r>
        <w:rPr>
          <w:rFonts w:ascii="Arial" w:hAnsi="Arial" w:cs="Arial"/>
          <w:b/>
          <w:bCs/>
          <w:spacing w:val="-3"/>
        </w:rPr>
        <w:t>PERSONNEL POLICIES AND PROCEDURES</w:t>
      </w:r>
    </w:p>
    <w:p w14:paraId="44EAFD9C" w14:textId="77777777" w:rsidR="004E3045" w:rsidRDefault="004E3045">
      <w:pPr>
        <w:suppressAutoHyphens/>
        <w:spacing w:line="240" w:lineRule="atLeast"/>
        <w:jc w:val="both"/>
        <w:rPr>
          <w:rFonts w:ascii="Arial" w:hAnsi="Arial" w:cs="Arial"/>
          <w:spacing w:val="-3"/>
        </w:rPr>
      </w:pPr>
    </w:p>
    <w:p w14:paraId="4B94D5A5" w14:textId="77777777" w:rsidR="004E3045" w:rsidRDefault="004E3045">
      <w:pPr>
        <w:suppressAutoHyphens/>
        <w:spacing w:line="240" w:lineRule="atLeast"/>
        <w:jc w:val="both"/>
        <w:rPr>
          <w:rFonts w:ascii="Arial" w:hAnsi="Arial" w:cs="Arial"/>
          <w:spacing w:val="-3"/>
        </w:rPr>
      </w:pPr>
    </w:p>
    <w:p w14:paraId="341E3383" w14:textId="77777777" w:rsidR="004E3045" w:rsidRPr="00357857" w:rsidRDefault="004E3045">
      <w:pPr>
        <w:suppressAutoHyphens/>
        <w:spacing w:line="240" w:lineRule="atLeast"/>
        <w:jc w:val="center"/>
        <w:rPr>
          <w:rFonts w:ascii="Arial" w:hAnsi="Arial" w:cs="Arial"/>
          <w:spacing w:val="-3"/>
        </w:rPr>
      </w:pPr>
      <w:r w:rsidRPr="00357857">
        <w:rPr>
          <w:rFonts w:ascii="Arial" w:hAnsi="Arial" w:cs="Arial"/>
          <w:bCs/>
          <w:spacing w:val="-3"/>
        </w:rPr>
        <w:t>MARCH 6, 1995</w:t>
      </w:r>
    </w:p>
    <w:p w14:paraId="49025B41" w14:textId="77777777" w:rsidR="004E3045" w:rsidRDefault="004E3045">
      <w:pPr>
        <w:suppressAutoHyphens/>
        <w:spacing w:line="240" w:lineRule="atLeast"/>
        <w:jc w:val="center"/>
        <w:rPr>
          <w:rFonts w:ascii="Arial" w:hAnsi="Arial" w:cs="Arial"/>
          <w:spacing w:val="-3"/>
        </w:rPr>
      </w:pPr>
      <w:r>
        <w:rPr>
          <w:rFonts w:ascii="Arial" w:hAnsi="Arial" w:cs="Arial"/>
          <w:spacing w:val="-3"/>
        </w:rPr>
        <w:t>RE</w:t>
      </w:r>
      <w:r w:rsidR="00EC7FBC">
        <w:rPr>
          <w:rFonts w:ascii="Arial" w:hAnsi="Arial" w:cs="Arial"/>
          <w:spacing w:val="-3"/>
        </w:rPr>
        <w:t>VIS</w:t>
      </w:r>
      <w:r>
        <w:rPr>
          <w:rFonts w:ascii="Arial" w:hAnsi="Arial" w:cs="Arial"/>
          <w:spacing w:val="-3"/>
        </w:rPr>
        <w:t>ED July, 200</w:t>
      </w:r>
      <w:r w:rsidR="00814D42">
        <w:rPr>
          <w:rFonts w:ascii="Arial" w:hAnsi="Arial" w:cs="Arial"/>
          <w:spacing w:val="-3"/>
        </w:rPr>
        <w:t>4</w:t>
      </w:r>
    </w:p>
    <w:p w14:paraId="5773DDCC" w14:textId="77777777" w:rsidR="0019490E" w:rsidRDefault="00CC77BF" w:rsidP="00F6354A">
      <w:pPr>
        <w:suppressAutoHyphens/>
        <w:spacing w:line="240" w:lineRule="atLeast"/>
        <w:jc w:val="center"/>
        <w:rPr>
          <w:rFonts w:ascii="Arial" w:hAnsi="Arial" w:cs="Arial"/>
          <w:spacing w:val="-3"/>
        </w:rPr>
      </w:pPr>
      <w:r w:rsidRPr="009B428A">
        <w:rPr>
          <w:rFonts w:ascii="Arial" w:hAnsi="Arial" w:cs="Arial"/>
          <w:spacing w:val="-3"/>
        </w:rPr>
        <w:t xml:space="preserve">REVISED </w:t>
      </w:r>
      <w:r w:rsidR="008F694F" w:rsidRPr="009B428A">
        <w:rPr>
          <w:rFonts w:ascii="Arial" w:hAnsi="Arial" w:cs="Arial"/>
          <w:spacing w:val="-3"/>
        </w:rPr>
        <w:t>September, 2011</w:t>
      </w:r>
      <w:r w:rsidR="00F6354A" w:rsidRPr="009B428A">
        <w:rPr>
          <w:rFonts w:ascii="Arial" w:hAnsi="Arial" w:cs="Arial"/>
          <w:spacing w:val="-3"/>
        </w:rPr>
        <w:t xml:space="preserve"> </w:t>
      </w:r>
    </w:p>
    <w:p w14:paraId="3D59CE92" w14:textId="77777777" w:rsidR="006D4775" w:rsidRPr="009B428A" w:rsidRDefault="006D4775" w:rsidP="00F6354A">
      <w:pPr>
        <w:suppressAutoHyphens/>
        <w:spacing w:line="240" w:lineRule="atLeast"/>
        <w:jc w:val="center"/>
        <w:rPr>
          <w:rFonts w:ascii="Arial" w:hAnsi="Arial" w:cs="Arial"/>
          <w:spacing w:val="-3"/>
        </w:rPr>
      </w:pPr>
      <w:r>
        <w:rPr>
          <w:rFonts w:ascii="Arial" w:hAnsi="Arial" w:cs="Arial"/>
          <w:spacing w:val="-3"/>
        </w:rPr>
        <w:t>REVISED October, 2016</w:t>
      </w:r>
    </w:p>
    <w:p w14:paraId="5B9988DC" w14:textId="77777777" w:rsidR="004E3045" w:rsidRDefault="005B31EE" w:rsidP="00F7690B">
      <w:pPr>
        <w:suppressAutoHyphens/>
        <w:spacing w:line="240" w:lineRule="atLeast"/>
        <w:jc w:val="center"/>
        <w:rPr>
          <w:rFonts w:ascii="Arial" w:hAnsi="Arial" w:cs="Arial"/>
          <w:spacing w:val="-3"/>
        </w:rPr>
      </w:pPr>
      <w:r>
        <w:rPr>
          <w:rFonts w:ascii="Arial" w:hAnsi="Arial" w:cs="Arial"/>
          <w:spacing w:val="-3"/>
        </w:rPr>
        <w:t>REVISED</w:t>
      </w:r>
      <w:r w:rsidR="000B7C1E" w:rsidRPr="00C83012">
        <w:rPr>
          <w:rFonts w:ascii="Arial" w:hAnsi="Arial" w:cs="Arial"/>
          <w:spacing w:val="-3"/>
        </w:rPr>
        <w:t xml:space="preserve"> </w:t>
      </w:r>
      <w:r w:rsidR="006D4775">
        <w:rPr>
          <w:rFonts w:ascii="Arial" w:hAnsi="Arial" w:cs="Arial"/>
          <w:spacing w:val="-3"/>
        </w:rPr>
        <w:t>February 15, 2018</w:t>
      </w:r>
    </w:p>
    <w:p w14:paraId="236417D5" w14:textId="1D48FEFA" w:rsidR="005B31EE" w:rsidRDefault="66AAD9BC" w:rsidP="00F7690B">
      <w:pPr>
        <w:suppressAutoHyphens/>
        <w:spacing w:line="240" w:lineRule="atLeast"/>
        <w:jc w:val="center"/>
        <w:rPr>
          <w:rFonts w:ascii="Arial" w:hAnsi="Arial" w:cs="Arial"/>
          <w:spacing w:val="-3"/>
        </w:rPr>
      </w:pPr>
      <w:r>
        <w:rPr>
          <w:rFonts w:ascii="Arial" w:hAnsi="Arial" w:cs="Arial"/>
          <w:spacing w:val="-3"/>
        </w:rPr>
        <w:t>REVISED</w:t>
      </w:r>
      <w:r w:rsidR="005B31EE">
        <w:rPr>
          <w:rFonts w:ascii="Arial" w:hAnsi="Arial" w:cs="Arial"/>
          <w:spacing w:val="-3"/>
        </w:rPr>
        <w:t xml:space="preserve"> February 21, 2019</w:t>
      </w:r>
    </w:p>
    <w:p w14:paraId="5DA21C1B" w14:textId="46084281" w:rsidR="5E9C0A3B" w:rsidRDefault="5E9C0A3B" w:rsidP="4281B4F4">
      <w:pPr>
        <w:spacing w:line="240" w:lineRule="atLeast"/>
        <w:jc w:val="center"/>
      </w:pPr>
      <w:r w:rsidRPr="4281B4F4">
        <w:rPr>
          <w:rFonts w:ascii="Arial" w:hAnsi="Arial" w:cs="Arial"/>
        </w:rPr>
        <w:t xml:space="preserve">REVISED </w:t>
      </w:r>
      <w:proofErr w:type="gramStart"/>
      <w:r w:rsidR="00F03A65">
        <w:rPr>
          <w:rFonts w:ascii="Arial" w:hAnsi="Arial" w:cs="Arial"/>
        </w:rPr>
        <w:t>June</w:t>
      </w:r>
      <w:r w:rsidRPr="4281B4F4">
        <w:rPr>
          <w:rFonts w:ascii="Arial" w:hAnsi="Arial" w:cs="Arial"/>
        </w:rPr>
        <w:t>,</w:t>
      </w:r>
      <w:proofErr w:type="gramEnd"/>
      <w:r w:rsidRPr="4281B4F4">
        <w:rPr>
          <w:rFonts w:ascii="Arial" w:hAnsi="Arial" w:cs="Arial"/>
        </w:rPr>
        <w:t xml:space="preserve"> 2021</w:t>
      </w:r>
    </w:p>
    <w:p w14:paraId="3DEEC669" w14:textId="77777777" w:rsidR="004E3045" w:rsidRDefault="004E3045">
      <w:pPr>
        <w:suppressAutoHyphens/>
        <w:spacing w:line="240" w:lineRule="atLeast"/>
        <w:jc w:val="both"/>
        <w:rPr>
          <w:rFonts w:ascii="Arial" w:hAnsi="Arial" w:cs="Arial"/>
          <w:spacing w:val="-3"/>
        </w:rPr>
      </w:pPr>
    </w:p>
    <w:p w14:paraId="3656B9AB" w14:textId="77777777" w:rsidR="004E3045" w:rsidRDefault="004E3045">
      <w:pPr>
        <w:suppressAutoHyphens/>
        <w:spacing w:line="240" w:lineRule="atLeast"/>
        <w:jc w:val="both"/>
        <w:rPr>
          <w:rFonts w:ascii="Arial" w:hAnsi="Arial" w:cs="Arial"/>
          <w:spacing w:val="-3"/>
        </w:rPr>
      </w:pPr>
    </w:p>
    <w:p w14:paraId="45FB0818" w14:textId="77777777" w:rsidR="008F694F" w:rsidRDefault="008F694F">
      <w:pPr>
        <w:suppressAutoHyphens/>
        <w:spacing w:line="240" w:lineRule="atLeast"/>
        <w:jc w:val="both"/>
        <w:rPr>
          <w:rFonts w:ascii="Arial" w:hAnsi="Arial" w:cs="Arial"/>
          <w:spacing w:val="-3"/>
        </w:rPr>
      </w:pPr>
    </w:p>
    <w:p w14:paraId="049F31CB" w14:textId="77777777" w:rsidR="004E3045" w:rsidRDefault="004E3045">
      <w:pPr>
        <w:suppressAutoHyphens/>
        <w:spacing w:line="240" w:lineRule="atLeast"/>
        <w:jc w:val="both"/>
        <w:rPr>
          <w:rFonts w:ascii="Arial" w:hAnsi="Arial" w:cs="Arial"/>
          <w:spacing w:val="-3"/>
        </w:rPr>
      </w:pPr>
    </w:p>
    <w:p w14:paraId="53128261" w14:textId="77777777" w:rsidR="004E3045" w:rsidRDefault="004E3045">
      <w:pPr>
        <w:suppressAutoHyphens/>
        <w:spacing w:line="240" w:lineRule="atLeast"/>
        <w:jc w:val="both"/>
        <w:rPr>
          <w:rFonts w:ascii="Arial" w:hAnsi="Arial" w:cs="Arial"/>
          <w:spacing w:val="-3"/>
        </w:rPr>
      </w:pPr>
    </w:p>
    <w:p w14:paraId="62486C05" w14:textId="77777777" w:rsidR="004E3045" w:rsidRDefault="004E3045">
      <w:pPr>
        <w:suppressAutoHyphens/>
        <w:spacing w:line="240" w:lineRule="atLeast"/>
        <w:jc w:val="both"/>
        <w:rPr>
          <w:rFonts w:ascii="Arial" w:hAnsi="Arial" w:cs="Arial"/>
          <w:spacing w:val="-3"/>
        </w:rPr>
      </w:pPr>
    </w:p>
    <w:p w14:paraId="4101652C" w14:textId="77777777" w:rsidR="004E3045" w:rsidRDefault="004E3045">
      <w:pPr>
        <w:suppressAutoHyphens/>
        <w:spacing w:line="240" w:lineRule="atLeast"/>
        <w:jc w:val="both"/>
        <w:rPr>
          <w:rFonts w:ascii="Arial" w:hAnsi="Arial" w:cs="Arial"/>
          <w:spacing w:val="-3"/>
        </w:rPr>
      </w:pPr>
    </w:p>
    <w:p w14:paraId="4B99056E" w14:textId="77777777" w:rsidR="004E3045" w:rsidRDefault="004E3045">
      <w:pPr>
        <w:suppressAutoHyphens/>
        <w:spacing w:line="240" w:lineRule="atLeast"/>
        <w:jc w:val="both"/>
        <w:rPr>
          <w:rFonts w:ascii="Arial" w:hAnsi="Arial" w:cs="Arial"/>
          <w:spacing w:val="-3"/>
        </w:rPr>
      </w:pPr>
    </w:p>
    <w:p w14:paraId="1299C43A" w14:textId="77777777" w:rsidR="004E3045" w:rsidRDefault="004E3045">
      <w:pPr>
        <w:suppressAutoHyphens/>
        <w:spacing w:line="240" w:lineRule="atLeast"/>
        <w:jc w:val="both"/>
        <w:rPr>
          <w:rFonts w:ascii="Arial" w:hAnsi="Arial" w:cs="Arial"/>
          <w:spacing w:val="-3"/>
        </w:rPr>
      </w:pPr>
    </w:p>
    <w:p w14:paraId="4DDBEF00" w14:textId="77777777" w:rsidR="004E3045" w:rsidRDefault="004E3045">
      <w:pPr>
        <w:suppressAutoHyphens/>
        <w:spacing w:line="240" w:lineRule="atLeast"/>
        <w:jc w:val="both"/>
        <w:rPr>
          <w:rFonts w:ascii="Arial" w:hAnsi="Arial" w:cs="Arial"/>
          <w:spacing w:val="-3"/>
        </w:rPr>
      </w:pPr>
    </w:p>
    <w:p w14:paraId="3461D779" w14:textId="77777777" w:rsidR="004E3045" w:rsidRDefault="004E3045">
      <w:pPr>
        <w:suppressAutoHyphens/>
        <w:spacing w:line="240" w:lineRule="atLeast"/>
        <w:jc w:val="both"/>
        <w:rPr>
          <w:rFonts w:ascii="Arial" w:hAnsi="Arial" w:cs="Arial"/>
          <w:spacing w:val="-3"/>
        </w:rPr>
      </w:pPr>
    </w:p>
    <w:p w14:paraId="3CF2D8B6" w14:textId="77777777" w:rsidR="004E3045" w:rsidRDefault="004E3045">
      <w:pPr>
        <w:suppressAutoHyphens/>
        <w:spacing w:line="240" w:lineRule="atLeast"/>
        <w:jc w:val="both"/>
        <w:rPr>
          <w:rFonts w:ascii="Arial" w:hAnsi="Arial" w:cs="Arial"/>
          <w:spacing w:val="-3"/>
        </w:rPr>
      </w:pPr>
    </w:p>
    <w:p w14:paraId="0FB78278" w14:textId="77777777" w:rsidR="004E3045" w:rsidRDefault="004E3045">
      <w:pPr>
        <w:suppressAutoHyphens/>
        <w:spacing w:line="240" w:lineRule="atLeast"/>
        <w:jc w:val="both"/>
        <w:rPr>
          <w:rFonts w:ascii="Arial" w:hAnsi="Arial" w:cs="Arial"/>
          <w:spacing w:val="-3"/>
        </w:rPr>
      </w:pPr>
    </w:p>
    <w:p w14:paraId="1FC39945" w14:textId="77777777" w:rsidR="004E3045" w:rsidRDefault="004E3045">
      <w:pPr>
        <w:suppressAutoHyphens/>
        <w:spacing w:line="240" w:lineRule="atLeast"/>
        <w:jc w:val="both"/>
        <w:rPr>
          <w:rFonts w:ascii="Arial" w:hAnsi="Arial" w:cs="Arial"/>
          <w:spacing w:val="-3"/>
        </w:rPr>
      </w:pPr>
    </w:p>
    <w:p w14:paraId="0562CB0E" w14:textId="77777777" w:rsidR="008F694F" w:rsidRDefault="008F694F">
      <w:pPr>
        <w:suppressAutoHyphens/>
        <w:spacing w:line="240" w:lineRule="atLeast"/>
        <w:jc w:val="both"/>
        <w:rPr>
          <w:rFonts w:ascii="Arial" w:hAnsi="Arial" w:cs="Arial"/>
          <w:spacing w:val="-3"/>
        </w:rPr>
      </w:pPr>
    </w:p>
    <w:p w14:paraId="34CE0A41" w14:textId="77777777" w:rsidR="004E3045" w:rsidRDefault="004E3045">
      <w:pPr>
        <w:suppressAutoHyphens/>
        <w:spacing w:line="240" w:lineRule="atLeast"/>
        <w:jc w:val="both"/>
        <w:rPr>
          <w:rFonts w:ascii="Arial" w:hAnsi="Arial" w:cs="Arial"/>
          <w:spacing w:val="-3"/>
        </w:rPr>
      </w:pPr>
    </w:p>
    <w:p w14:paraId="62EBF3C5" w14:textId="77777777" w:rsidR="009B428A" w:rsidRDefault="009B428A">
      <w:pPr>
        <w:suppressAutoHyphens/>
        <w:spacing w:line="240" w:lineRule="atLeast"/>
        <w:jc w:val="center"/>
        <w:rPr>
          <w:rFonts w:ascii="Arial" w:hAnsi="Arial" w:cs="Arial"/>
          <w:spacing w:val="-3"/>
        </w:rPr>
      </w:pPr>
    </w:p>
    <w:p w14:paraId="7ACE134A" w14:textId="77777777" w:rsidR="004E3045" w:rsidRDefault="00F7690B">
      <w:pPr>
        <w:suppressAutoHyphens/>
        <w:spacing w:line="240" w:lineRule="atLeast"/>
        <w:jc w:val="center"/>
        <w:rPr>
          <w:rFonts w:ascii="Arial" w:hAnsi="Arial" w:cs="Arial"/>
          <w:spacing w:val="-3"/>
        </w:rPr>
      </w:pPr>
      <w:r>
        <w:rPr>
          <w:rFonts w:ascii="Arial" w:hAnsi="Arial" w:cs="Arial"/>
          <w:spacing w:val="-3"/>
        </w:rPr>
        <w:br w:type="page"/>
      </w:r>
      <w:r w:rsidR="004E3045">
        <w:rPr>
          <w:rFonts w:ascii="Arial" w:hAnsi="Arial" w:cs="Arial"/>
          <w:spacing w:val="-3"/>
        </w:rPr>
        <w:lastRenderedPageBreak/>
        <w:t>DISPUTE RESOLUTION CENTER OF THURSTON COUNTY</w:t>
      </w:r>
    </w:p>
    <w:p w14:paraId="6D98A12B" w14:textId="77777777" w:rsidR="004E3045" w:rsidRDefault="004E3045">
      <w:pPr>
        <w:suppressAutoHyphens/>
        <w:spacing w:line="240" w:lineRule="atLeast"/>
        <w:jc w:val="both"/>
        <w:rPr>
          <w:rFonts w:ascii="Arial" w:hAnsi="Arial" w:cs="Arial"/>
          <w:spacing w:val="-3"/>
        </w:rPr>
      </w:pPr>
    </w:p>
    <w:p w14:paraId="454B72B0" w14:textId="77777777" w:rsidR="004E3045" w:rsidRDefault="004E3045">
      <w:pPr>
        <w:suppressAutoHyphens/>
        <w:spacing w:line="240" w:lineRule="atLeast"/>
        <w:jc w:val="center"/>
        <w:rPr>
          <w:rFonts w:ascii="Arial" w:hAnsi="Arial" w:cs="Arial"/>
          <w:spacing w:val="-3"/>
        </w:rPr>
      </w:pPr>
      <w:r>
        <w:rPr>
          <w:rFonts w:ascii="Arial" w:hAnsi="Arial" w:cs="Arial"/>
          <w:spacing w:val="-3"/>
        </w:rPr>
        <w:t>PERSONNEL POLICIES AND PROCEDURES</w:t>
      </w:r>
    </w:p>
    <w:p w14:paraId="2946DB82" w14:textId="77777777" w:rsidR="004E3045" w:rsidRDefault="004E3045">
      <w:pPr>
        <w:suppressAutoHyphens/>
        <w:spacing w:line="240" w:lineRule="atLeast"/>
        <w:jc w:val="both"/>
        <w:rPr>
          <w:rFonts w:ascii="Arial" w:hAnsi="Arial" w:cs="Arial"/>
          <w:spacing w:val="-3"/>
        </w:rPr>
      </w:pPr>
    </w:p>
    <w:p w14:paraId="5997CC1D" w14:textId="77777777" w:rsidR="004E3045" w:rsidRDefault="004E3045">
      <w:pPr>
        <w:suppressAutoHyphens/>
        <w:spacing w:line="240" w:lineRule="atLeast"/>
        <w:jc w:val="both"/>
        <w:rPr>
          <w:rFonts w:ascii="Arial" w:hAnsi="Arial" w:cs="Arial"/>
          <w:spacing w:val="-3"/>
        </w:rPr>
      </w:pPr>
    </w:p>
    <w:p w14:paraId="110FFD37" w14:textId="77777777" w:rsidR="004E3045" w:rsidRDefault="004E3045">
      <w:pPr>
        <w:suppressAutoHyphens/>
        <w:spacing w:line="240" w:lineRule="atLeast"/>
        <w:jc w:val="both"/>
        <w:rPr>
          <w:rFonts w:ascii="Arial" w:hAnsi="Arial" w:cs="Arial"/>
          <w:spacing w:val="-3"/>
        </w:rPr>
      </w:pPr>
    </w:p>
    <w:p w14:paraId="6B699379" w14:textId="77777777" w:rsidR="004E3045" w:rsidRDefault="004E3045">
      <w:pPr>
        <w:suppressAutoHyphens/>
        <w:spacing w:line="240" w:lineRule="atLeast"/>
        <w:jc w:val="both"/>
        <w:rPr>
          <w:rFonts w:ascii="Arial" w:hAnsi="Arial" w:cs="Arial"/>
          <w:spacing w:val="-3"/>
        </w:rPr>
      </w:pPr>
    </w:p>
    <w:p w14:paraId="3FE9F23F" w14:textId="77777777" w:rsidR="004E3045" w:rsidRDefault="004E3045">
      <w:pPr>
        <w:suppressAutoHyphens/>
        <w:spacing w:line="240" w:lineRule="atLeast"/>
        <w:jc w:val="both"/>
        <w:rPr>
          <w:rFonts w:ascii="Arial" w:hAnsi="Arial" w:cs="Arial"/>
          <w:spacing w:val="-3"/>
        </w:rPr>
      </w:pPr>
    </w:p>
    <w:p w14:paraId="78356A93" w14:textId="77777777" w:rsidR="004E3045" w:rsidRDefault="004E3045">
      <w:pPr>
        <w:suppressAutoHyphens/>
        <w:spacing w:line="240" w:lineRule="atLeast"/>
        <w:jc w:val="center"/>
        <w:rPr>
          <w:rFonts w:ascii="Arial" w:hAnsi="Arial" w:cs="Arial"/>
          <w:spacing w:val="-3"/>
        </w:rPr>
      </w:pPr>
      <w:r>
        <w:rPr>
          <w:rFonts w:ascii="Arial" w:hAnsi="Arial" w:cs="Arial"/>
          <w:spacing w:val="-3"/>
        </w:rPr>
        <w:t>TABLE OF CONTENTS</w:t>
      </w:r>
    </w:p>
    <w:p w14:paraId="1F72F646" w14:textId="77777777" w:rsidR="004E3045" w:rsidRDefault="004E3045">
      <w:pPr>
        <w:suppressAutoHyphens/>
        <w:spacing w:line="240" w:lineRule="atLeast"/>
        <w:jc w:val="both"/>
        <w:rPr>
          <w:rFonts w:ascii="Arial" w:hAnsi="Arial" w:cs="Arial"/>
          <w:spacing w:val="-3"/>
        </w:rPr>
      </w:pPr>
    </w:p>
    <w:p w14:paraId="08CE6F91" w14:textId="77777777" w:rsidR="004E3045" w:rsidRDefault="004E3045">
      <w:pPr>
        <w:suppressAutoHyphens/>
        <w:spacing w:line="240" w:lineRule="atLeast"/>
        <w:jc w:val="both"/>
        <w:rPr>
          <w:rFonts w:ascii="Arial" w:hAnsi="Arial" w:cs="Arial"/>
          <w:spacing w:val="-3"/>
        </w:rPr>
      </w:pPr>
    </w:p>
    <w:p w14:paraId="61CDCEAD" w14:textId="77777777" w:rsidR="004E3045" w:rsidRDefault="004E3045">
      <w:pPr>
        <w:suppressAutoHyphens/>
        <w:spacing w:line="240" w:lineRule="atLeast"/>
        <w:jc w:val="both"/>
        <w:rPr>
          <w:rFonts w:ascii="Arial" w:hAnsi="Arial" w:cs="Arial"/>
          <w:spacing w:val="-3"/>
        </w:rPr>
      </w:pPr>
    </w:p>
    <w:p w14:paraId="6BB9E253" w14:textId="77777777" w:rsidR="004E3045" w:rsidRDefault="004E3045">
      <w:pPr>
        <w:suppressAutoHyphens/>
        <w:spacing w:line="240" w:lineRule="atLeast"/>
        <w:jc w:val="both"/>
        <w:rPr>
          <w:rFonts w:ascii="Arial" w:hAnsi="Arial" w:cs="Arial"/>
          <w:spacing w:val="-3"/>
        </w:rPr>
      </w:pPr>
    </w:p>
    <w:p w14:paraId="15497E10" w14:textId="0E3BC614" w:rsidR="004E3045" w:rsidRPr="002C0F26" w:rsidRDefault="004E3045" w:rsidP="002C0F26">
      <w:pPr>
        <w:pStyle w:val="ListParagraph"/>
        <w:numPr>
          <w:ilvl w:val="0"/>
          <w:numId w:val="21"/>
        </w:numPr>
        <w:suppressAutoHyphens/>
        <w:spacing w:line="240" w:lineRule="atLeast"/>
        <w:rPr>
          <w:rFonts w:ascii="Arial" w:eastAsia="Arial" w:hAnsi="Arial" w:cs="Arial"/>
          <w:spacing w:val="-3"/>
        </w:rPr>
      </w:pPr>
      <w:r w:rsidRPr="002C0F26">
        <w:rPr>
          <w:rFonts w:ascii="Arial" w:hAnsi="Arial" w:cs="Arial"/>
          <w:spacing w:val="-3"/>
        </w:rPr>
        <w:t>RESPONSIBILITY</w:t>
      </w:r>
      <w:r w:rsidR="00B96009">
        <w:tab/>
      </w:r>
      <w:r w:rsidR="00B96009">
        <w:tab/>
      </w:r>
      <w:r w:rsidR="00B96009">
        <w:tab/>
      </w:r>
      <w:r w:rsidR="00B96009">
        <w:tab/>
      </w:r>
      <w:r w:rsidR="00B96009">
        <w:tab/>
      </w:r>
      <w:r w:rsidR="00B96009">
        <w:tab/>
      </w:r>
      <w:r w:rsidR="00B96009">
        <w:tab/>
      </w:r>
      <w:r w:rsidR="6A0DE3F3" w:rsidRPr="002C0F26">
        <w:rPr>
          <w:rFonts w:ascii="Arial" w:hAnsi="Arial" w:cs="Arial"/>
        </w:rPr>
        <w:t>3</w:t>
      </w:r>
    </w:p>
    <w:p w14:paraId="23DE523C" w14:textId="77777777" w:rsidR="004E3045" w:rsidRDefault="004E3045" w:rsidP="002C0F26">
      <w:pPr>
        <w:suppressAutoHyphens/>
        <w:spacing w:line="240" w:lineRule="atLeast"/>
        <w:ind w:left="1440"/>
        <w:rPr>
          <w:rFonts w:ascii="Arial" w:hAnsi="Arial" w:cs="Arial"/>
          <w:spacing w:val="-3"/>
        </w:rPr>
      </w:pPr>
    </w:p>
    <w:p w14:paraId="52E56223" w14:textId="690C0882" w:rsidR="00B96009" w:rsidRPr="002C0F26" w:rsidRDefault="004E3045" w:rsidP="002C0F26">
      <w:pPr>
        <w:pStyle w:val="ListParagraph"/>
        <w:numPr>
          <w:ilvl w:val="0"/>
          <w:numId w:val="21"/>
        </w:numPr>
        <w:suppressAutoHyphens/>
        <w:spacing w:line="240" w:lineRule="atLeast"/>
        <w:rPr>
          <w:rFonts w:ascii="Arial" w:hAnsi="Arial" w:cs="Arial"/>
        </w:rPr>
      </w:pPr>
      <w:r w:rsidRPr="002C0F26">
        <w:rPr>
          <w:rFonts w:ascii="Arial" w:hAnsi="Arial" w:cs="Arial"/>
          <w:spacing w:val="-3"/>
        </w:rPr>
        <w:t>EMPLOYMENT</w:t>
      </w:r>
      <w:r w:rsidR="00B96009">
        <w:tab/>
      </w:r>
      <w:r w:rsidR="002C0F26">
        <w:tab/>
      </w:r>
      <w:r w:rsidR="002C0F26">
        <w:tab/>
      </w:r>
      <w:r w:rsidR="002C0F26">
        <w:tab/>
      </w:r>
      <w:r w:rsidR="002C0F26">
        <w:tab/>
      </w:r>
      <w:r w:rsidR="002C0F26">
        <w:tab/>
      </w:r>
      <w:r w:rsidR="002C0F26">
        <w:tab/>
      </w:r>
      <w:r w:rsidR="5D0C5845" w:rsidRPr="002C0F26">
        <w:rPr>
          <w:rFonts w:ascii="Arial" w:hAnsi="Arial" w:cs="Arial"/>
        </w:rPr>
        <w:t>3</w:t>
      </w:r>
    </w:p>
    <w:p w14:paraId="394E8B40" w14:textId="769DE71E" w:rsidR="002C0F26" w:rsidRPr="002C0F26" w:rsidRDefault="002C0F26" w:rsidP="002C0F26">
      <w:pPr>
        <w:suppressAutoHyphens/>
        <w:spacing w:line="240" w:lineRule="atLeast"/>
        <w:ind w:left="1440"/>
      </w:pPr>
    </w:p>
    <w:p w14:paraId="0559FA47" w14:textId="1F244959" w:rsidR="004E3045" w:rsidRPr="002C0F26" w:rsidRDefault="004E3045" w:rsidP="002C0F26">
      <w:pPr>
        <w:pStyle w:val="ListParagraph"/>
        <w:numPr>
          <w:ilvl w:val="0"/>
          <w:numId w:val="21"/>
        </w:numPr>
        <w:suppressAutoHyphens/>
        <w:spacing w:line="240" w:lineRule="atLeast"/>
        <w:rPr>
          <w:rFonts w:ascii="Arial" w:eastAsia="Arial" w:hAnsi="Arial" w:cs="Arial"/>
          <w:spacing w:val="-3"/>
        </w:rPr>
      </w:pPr>
      <w:r w:rsidRPr="002C0F26">
        <w:rPr>
          <w:rFonts w:ascii="Arial" w:hAnsi="Arial" w:cs="Arial"/>
          <w:spacing w:val="-3"/>
        </w:rPr>
        <w:t xml:space="preserve">EMPLOYMENT STATUS AND BENEFITS ELIGIBILITY </w:t>
      </w:r>
      <w:r w:rsidR="00B96009">
        <w:tab/>
      </w:r>
      <w:r w:rsidR="2CF2057A" w:rsidRPr="002C0F26">
        <w:rPr>
          <w:rFonts w:ascii="Arial" w:hAnsi="Arial" w:cs="Arial"/>
          <w:spacing w:val="-3"/>
        </w:rPr>
        <w:t>4</w:t>
      </w:r>
    </w:p>
    <w:p w14:paraId="07547A01" w14:textId="77777777" w:rsidR="004E3045" w:rsidRDefault="004E3045" w:rsidP="002C0F26">
      <w:pPr>
        <w:suppressAutoHyphens/>
        <w:spacing w:line="240" w:lineRule="atLeast"/>
        <w:ind w:left="1440"/>
        <w:rPr>
          <w:rFonts w:ascii="Arial" w:hAnsi="Arial" w:cs="Arial"/>
          <w:spacing w:val="-3"/>
        </w:rPr>
      </w:pPr>
    </w:p>
    <w:p w14:paraId="5939C780" w14:textId="11045FBB" w:rsidR="004E3045" w:rsidRPr="002C0F26" w:rsidRDefault="004E3045" w:rsidP="002C0F26">
      <w:pPr>
        <w:pStyle w:val="ListParagraph"/>
        <w:numPr>
          <w:ilvl w:val="0"/>
          <w:numId w:val="21"/>
        </w:numPr>
        <w:suppressAutoHyphens/>
        <w:spacing w:line="240" w:lineRule="atLeast"/>
        <w:rPr>
          <w:rFonts w:ascii="Arial" w:eastAsia="Arial" w:hAnsi="Arial" w:cs="Arial"/>
          <w:spacing w:val="-3"/>
        </w:rPr>
      </w:pPr>
      <w:r w:rsidRPr="002C0F26">
        <w:rPr>
          <w:rFonts w:ascii="Arial" w:hAnsi="Arial" w:cs="Arial"/>
          <w:spacing w:val="-3"/>
        </w:rPr>
        <w:t xml:space="preserve">COMPENSATION </w:t>
      </w:r>
      <w:r w:rsidR="00B96009">
        <w:tab/>
      </w:r>
      <w:r w:rsidR="00B96009">
        <w:tab/>
      </w:r>
      <w:r w:rsidR="00B96009">
        <w:tab/>
      </w:r>
      <w:r w:rsidR="00B96009">
        <w:tab/>
      </w:r>
      <w:r w:rsidR="00B96009">
        <w:tab/>
      </w:r>
      <w:r w:rsidR="00B96009">
        <w:tab/>
      </w:r>
      <w:r w:rsidR="00B96009">
        <w:tab/>
      </w:r>
      <w:r w:rsidR="278AA15A" w:rsidRPr="002C0F26">
        <w:rPr>
          <w:rFonts w:ascii="Arial" w:hAnsi="Arial" w:cs="Arial"/>
        </w:rPr>
        <w:t>4</w:t>
      </w:r>
    </w:p>
    <w:p w14:paraId="5043CB0F" w14:textId="77777777" w:rsidR="004E3045" w:rsidRDefault="004E3045" w:rsidP="002C0F26">
      <w:pPr>
        <w:suppressAutoHyphens/>
        <w:spacing w:line="240" w:lineRule="atLeast"/>
        <w:ind w:left="1440"/>
        <w:rPr>
          <w:rFonts w:ascii="Arial" w:hAnsi="Arial" w:cs="Arial"/>
          <w:spacing w:val="-3"/>
        </w:rPr>
      </w:pPr>
    </w:p>
    <w:p w14:paraId="4C008DE2" w14:textId="208C43DE" w:rsidR="004E3045" w:rsidRPr="002C0F26" w:rsidRDefault="004E3045" w:rsidP="002C0F26">
      <w:pPr>
        <w:pStyle w:val="ListParagraph"/>
        <w:numPr>
          <w:ilvl w:val="0"/>
          <w:numId w:val="21"/>
        </w:numPr>
        <w:suppressAutoHyphens/>
        <w:spacing w:line="240" w:lineRule="atLeast"/>
        <w:rPr>
          <w:rFonts w:ascii="Arial" w:eastAsia="Arial" w:hAnsi="Arial" w:cs="Arial"/>
          <w:spacing w:val="-3"/>
        </w:rPr>
      </w:pPr>
      <w:r w:rsidRPr="002C0F26">
        <w:rPr>
          <w:rFonts w:ascii="Arial" w:hAnsi="Arial" w:cs="Arial"/>
          <w:spacing w:val="-3"/>
        </w:rPr>
        <w:t>SALARY ADMINISTRATION</w:t>
      </w:r>
      <w:r w:rsidR="00B96009">
        <w:tab/>
      </w:r>
      <w:r w:rsidR="00B96009">
        <w:tab/>
      </w:r>
      <w:r w:rsidR="00B96009">
        <w:tab/>
      </w:r>
      <w:r w:rsidR="00B96009">
        <w:tab/>
      </w:r>
      <w:r w:rsidR="00B96009">
        <w:tab/>
      </w:r>
      <w:r w:rsidR="5602B064" w:rsidRPr="002C0F26">
        <w:rPr>
          <w:rFonts w:ascii="Arial" w:hAnsi="Arial" w:cs="Arial"/>
        </w:rPr>
        <w:t>5</w:t>
      </w:r>
    </w:p>
    <w:p w14:paraId="07459315" w14:textId="77777777" w:rsidR="004E3045" w:rsidRDefault="004E3045" w:rsidP="002C0F26">
      <w:pPr>
        <w:suppressAutoHyphens/>
        <w:spacing w:line="240" w:lineRule="atLeast"/>
        <w:ind w:left="1440"/>
        <w:rPr>
          <w:rFonts w:ascii="Arial" w:hAnsi="Arial" w:cs="Arial"/>
          <w:spacing w:val="-3"/>
        </w:rPr>
      </w:pPr>
    </w:p>
    <w:p w14:paraId="0A34AE89" w14:textId="57C123B2" w:rsidR="004E3045" w:rsidRPr="002C0F26" w:rsidRDefault="004E3045" w:rsidP="002C0F26">
      <w:pPr>
        <w:pStyle w:val="ListParagraph"/>
        <w:numPr>
          <w:ilvl w:val="0"/>
          <w:numId w:val="21"/>
        </w:numPr>
        <w:suppressAutoHyphens/>
        <w:spacing w:line="240" w:lineRule="atLeast"/>
        <w:rPr>
          <w:rFonts w:ascii="Arial" w:eastAsia="Arial" w:hAnsi="Arial" w:cs="Arial"/>
          <w:spacing w:val="-3"/>
        </w:rPr>
      </w:pPr>
      <w:r w:rsidRPr="002C0F26">
        <w:rPr>
          <w:rFonts w:ascii="Arial" w:hAnsi="Arial" w:cs="Arial"/>
          <w:spacing w:val="-3"/>
        </w:rPr>
        <w:t xml:space="preserve">OUTSIDE EMPLOYMENT/CONFLICT OF INTEREST </w:t>
      </w:r>
      <w:r w:rsidR="002C0F26" w:rsidRPr="002C0F26">
        <w:rPr>
          <w:rFonts w:ascii="Arial" w:hAnsi="Arial" w:cs="Arial"/>
          <w:spacing w:val="-3"/>
        </w:rPr>
        <w:tab/>
      </w:r>
      <w:r w:rsidR="002C0F26" w:rsidRPr="002C0F26">
        <w:rPr>
          <w:rFonts w:ascii="Arial" w:hAnsi="Arial" w:cs="Arial"/>
          <w:spacing w:val="-3"/>
        </w:rPr>
        <w:tab/>
      </w:r>
      <w:r w:rsidR="0DD87D9D" w:rsidRPr="002C0F26">
        <w:rPr>
          <w:rFonts w:ascii="Arial" w:hAnsi="Arial" w:cs="Arial"/>
          <w:spacing w:val="-3"/>
        </w:rPr>
        <w:t>5</w:t>
      </w:r>
    </w:p>
    <w:p w14:paraId="6537F28F" w14:textId="77777777" w:rsidR="004E3045" w:rsidRDefault="004E3045" w:rsidP="002C0F26">
      <w:pPr>
        <w:suppressAutoHyphens/>
        <w:spacing w:line="240" w:lineRule="atLeast"/>
        <w:ind w:left="1440"/>
        <w:rPr>
          <w:rFonts w:ascii="Arial" w:hAnsi="Arial" w:cs="Arial"/>
          <w:spacing w:val="-3"/>
        </w:rPr>
      </w:pPr>
    </w:p>
    <w:p w14:paraId="1C11D546" w14:textId="5F88267B" w:rsidR="004E3045" w:rsidRPr="002C0F26" w:rsidRDefault="004E3045" w:rsidP="002C0F26">
      <w:pPr>
        <w:pStyle w:val="ListParagraph"/>
        <w:numPr>
          <w:ilvl w:val="0"/>
          <w:numId w:val="21"/>
        </w:numPr>
        <w:suppressAutoHyphens/>
        <w:spacing w:line="240" w:lineRule="atLeast"/>
        <w:rPr>
          <w:rFonts w:ascii="Arial" w:eastAsia="Arial" w:hAnsi="Arial" w:cs="Arial"/>
          <w:spacing w:val="-3"/>
        </w:rPr>
      </w:pPr>
      <w:proofErr w:type="gramStart"/>
      <w:r w:rsidRPr="002C0F26">
        <w:rPr>
          <w:rFonts w:ascii="Arial" w:hAnsi="Arial" w:cs="Arial"/>
          <w:spacing w:val="-3"/>
        </w:rPr>
        <w:t xml:space="preserve">BENEFITS  </w:t>
      </w:r>
      <w:r w:rsidR="00B96009">
        <w:tab/>
      </w:r>
      <w:proofErr w:type="gramEnd"/>
      <w:r w:rsidR="00B96009">
        <w:tab/>
      </w:r>
      <w:r w:rsidR="00B96009">
        <w:tab/>
      </w:r>
      <w:r w:rsidR="00B96009">
        <w:tab/>
      </w:r>
      <w:r w:rsidR="00B96009">
        <w:tab/>
      </w:r>
      <w:r w:rsidR="00B96009">
        <w:tab/>
      </w:r>
      <w:r w:rsidR="00B96009">
        <w:tab/>
      </w:r>
      <w:r w:rsidR="00B96009">
        <w:tab/>
      </w:r>
      <w:r w:rsidR="4F5C1B81" w:rsidRPr="002C0F26">
        <w:rPr>
          <w:rFonts w:ascii="Arial" w:hAnsi="Arial" w:cs="Arial"/>
          <w:spacing w:val="-3"/>
        </w:rPr>
        <w:t>6</w:t>
      </w:r>
    </w:p>
    <w:p w14:paraId="6DFB9E20" w14:textId="77777777" w:rsidR="004E3045" w:rsidRDefault="004E3045" w:rsidP="002C0F26">
      <w:pPr>
        <w:suppressAutoHyphens/>
        <w:spacing w:line="240" w:lineRule="atLeast"/>
        <w:ind w:left="1440"/>
        <w:rPr>
          <w:rFonts w:ascii="Arial" w:hAnsi="Arial" w:cs="Arial"/>
          <w:spacing w:val="-3"/>
        </w:rPr>
      </w:pPr>
    </w:p>
    <w:p w14:paraId="7C1272D3" w14:textId="37EA48E7" w:rsidR="004E3045" w:rsidRPr="002C0F26" w:rsidRDefault="004E3045" w:rsidP="002C0F26">
      <w:pPr>
        <w:pStyle w:val="ListParagraph"/>
        <w:numPr>
          <w:ilvl w:val="0"/>
          <w:numId w:val="21"/>
        </w:numPr>
        <w:suppressAutoHyphens/>
        <w:spacing w:line="240" w:lineRule="atLeast"/>
        <w:rPr>
          <w:rFonts w:ascii="Arial" w:eastAsia="Arial" w:hAnsi="Arial" w:cs="Arial"/>
          <w:spacing w:val="-3"/>
        </w:rPr>
      </w:pPr>
      <w:r w:rsidRPr="002C0F26">
        <w:rPr>
          <w:rFonts w:ascii="Arial" w:hAnsi="Arial" w:cs="Arial"/>
          <w:spacing w:val="-3"/>
        </w:rPr>
        <w:t xml:space="preserve">STAFF DEVELOPMENT </w:t>
      </w:r>
      <w:r w:rsidR="00B96009">
        <w:tab/>
      </w:r>
      <w:r w:rsidR="00B96009">
        <w:tab/>
      </w:r>
      <w:r w:rsidR="00B96009">
        <w:tab/>
      </w:r>
      <w:r w:rsidR="00B96009">
        <w:tab/>
      </w:r>
      <w:r w:rsidR="00B96009">
        <w:tab/>
      </w:r>
      <w:r w:rsidR="00B96009">
        <w:tab/>
      </w:r>
      <w:r w:rsidR="76E6ED51" w:rsidRPr="002C0F26">
        <w:rPr>
          <w:rFonts w:ascii="Arial" w:hAnsi="Arial" w:cs="Arial"/>
        </w:rPr>
        <w:t>6</w:t>
      </w:r>
    </w:p>
    <w:p w14:paraId="70DF9E56" w14:textId="77777777" w:rsidR="004E3045" w:rsidRDefault="004E3045" w:rsidP="002C0F26">
      <w:pPr>
        <w:suppressAutoHyphens/>
        <w:spacing w:line="240" w:lineRule="atLeast"/>
        <w:ind w:left="1440"/>
        <w:rPr>
          <w:rFonts w:ascii="Arial" w:hAnsi="Arial" w:cs="Arial"/>
          <w:spacing w:val="-3"/>
        </w:rPr>
      </w:pPr>
    </w:p>
    <w:p w14:paraId="44E871BC" w14:textId="22AE50B8" w:rsidR="004E3045" w:rsidRPr="002C0F26" w:rsidRDefault="004E3045" w:rsidP="002C0F26">
      <w:pPr>
        <w:pStyle w:val="ListParagraph"/>
        <w:numPr>
          <w:ilvl w:val="0"/>
          <w:numId w:val="21"/>
        </w:numPr>
        <w:suppressAutoHyphens/>
        <w:spacing w:line="240" w:lineRule="atLeast"/>
        <w:jc w:val="both"/>
        <w:rPr>
          <w:rFonts w:ascii="Arial" w:hAnsi="Arial" w:cs="Arial"/>
          <w:spacing w:val="-3"/>
        </w:rPr>
      </w:pPr>
      <w:r w:rsidRPr="002C0F26">
        <w:rPr>
          <w:rFonts w:ascii="Arial" w:hAnsi="Arial" w:cs="Arial"/>
          <w:spacing w:val="-3"/>
        </w:rPr>
        <w:t>PERFORMANCE REVIEW</w:t>
      </w:r>
      <w:r w:rsidR="00B96009">
        <w:tab/>
      </w:r>
      <w:r w:rsidR="00B96009">
        <w:tab/>
      </w:r>
      <w:r w:rsidR="00B96009">
        <w:tab/>
      </w:r>
      <w:r w:rsidR="00B96009">
        <w:tab/>
      </w:r>
      <w:r w:rsidR="00B96009">
        <w:tab/>
      </w:r>
      <w:r w:rsidR="002C0F26">
        <w:tab/>
      </w:r>
      <w:r w:rsidR="2F860959" w:rsidRPr="002C0F26">
        <w:rPr>
          <w:rFonts w:ascii="Arial" w:hAnsi="Arial" w:cs="Arial"/>
        </w:rPr>
        <w:t>10</w:t>
      </w:r>
    </w:p>
    <w:p w14:paraId="7E1ECAC8" w14:textId="77777777" w:rsidR="002C0F26" w:rsidRPr="002C0F26" w:rsidRDefault="002C0F26" w:rsidP="002C0F26">
      <w:pPr>
        <w:pStyle w:val="ListParagraph"/>
        <w:suppressAutoHyphens/>
        <w:spacing w:line="240" w:lineRule="atLeast"/>
        <w:ind w:left="1440"/>
        <w:jc w:val="both"/>
        <w:rPr>
          <w:rFonts w:ascii="Arial" w:eastAsia="Arial" w:hAnsi="Arial" w:cs="Arial"/>
          <w:spacing w:val="-3"/>
        </w:rPr>
      </w:pPr>
    </w:p>
    <w:p w14:paraId="096A682A" w14:textId="11B8EB12" w:rsidR="004E3045" w:rsidRPr="002C0F26" w:rsidRDefault="004E3045" w:rsidP="002C0F26">
      <w:pPr>
        <w:pStyle w:val="ListParagraph"/>
        <w:numPr>
          <w:ilvl w:val="0"/>
          <w:numId w:val="21"/>
        </w:numPr>
        <w:suppressAutoHyphens/>
        <w:spacing w:line="240" w:lineRule="atLeast"/>
        <w:jc w:val="both"/>
        <w:rPr>
          <w:rFonts w:ascii="Arial" w:eastAsia="Arial" w:hAnsi="Arial" w:cs="Arial"/>
          <w:spacing w:val="-3"/>
        </w:rPr>
      </w:pPr>
      <w:r w:rsidRPr="002C0F26">
        <w:rPr>
          <w:rFonts w:ascii="Arial" w:hAnsi="Arial" w:cs="Arial"/>
          <w:spacing w:val="-3"/>
        </w:rPr>
        <w:t xml:space="preserve">REIMBURSEMENTS </w:t>
      </w:r>
      <w:r w:rsidR="00B96009">
        <w:tab/>
      </w:r>
      <w:r w:rsidR="00B96009">
        <w:tab/>
      </w:r>
      <w:r w:rsidR="00B96009">
        <w:tab/>
      </w:r>
      <w:r w:rsidR="00B96009">
        <w:tab/>
      </w:r>
      <w:r w:rsidR="00B96009">
        <w:tab/>
      </w:r>
      <w:r w:rsidR="00B96009">
        <w:tab/>
      </w:r>
      <w:r w:rsidR="0AF83F14" w:rsidRPr="002C0F26">
        <w:rPr>
          <w:rFonts w:ascii="Arial" w:hAnsi="Arial" w:cs="Arial"/>
        </w:rPr>
        <w:t>10</w:t>
      </w:r>
    </w:p>
    <w:p w14:paraId="144A5D23" w14:textId="77777777" w:rsidR="00B96009" w:rsidRDefault="00B96009" w:rsidP="002C0F26">
      <w:pPr>
        <w:suppressAutoHyphens/>
        <w:spacing w:line="240" w:lineRule="atLeast"/>
        <w:ind w:left="1440"/>
        <w:jc w:val="both"/>
        <w:rPr>
          <w:rFonts w:ascii="Arial" w:hAnsi="Arial" w:cs="Arial"/>
          <w:spacing w:val="-3"/>
        </w:rPr>
      </w:pPr>
    </w:p>
    <w:p w14:paraId="7750B125" w14:textId="576850C0" w:rsidR="004E3045" w:rsidRPr="002C0F26" w:rsidRDefault="004E3045" w:rsidP="002C0F26">
      <w:pPr>
        <w:pStyle w:val="ListParagraph"/>
        <w:numPr>
          <w:ilvl w:val="0"/>
          <w:numId w:val="21"/>
        </w:numPr>
        <w:suppressAutoHyphens/>
        <w:spacing w:line="240" w:lineRule="atLeast"/>
        <w:jc w:val="both"/>
        <w:rPr>
          <w:rFonts w:ascii="Arial" w:eastAsia="Arial" w:hAnsi="Arial" w:cs="Arial"/>
          <w:spacing w:val="-3"/>
        </w:rPr>
      </w:pPr>
      <w:r w:rsidRPr="002C0F26">
        <w:rPr>
          <w:rFonts w:ascii="Arial" w:hAnsi="Arial" w:cs="Arial"/>
          <w:spacing w:val="-3"/>
        </w:rPr>
        <w:t xml:space="preserve">PROFESSIONAL AND ETHICAL CONDUCT </w:t>
      </w:r>
      <w:r w:rsidR="00B96009">
        <w:tab/>
      </w:r>
      <w:r w:rsidR="00B96009">
        <w:tab/>
      </w:r>
      <w:r w:rsidR="00B96009">
        <w:tab/>
      </w:r>
      <w:r w:rsidR="47F22054" w:rsidRPr="002C0F26">
        <w:rPr>
          <w:rFonts w:ascii="Arial" w:hAnsi="Arial" w:cs="Arial"/>
          <w:spacing w:val="-3"/>
        </w:rPr>
        <w:t>11</w:t>
      </w:r>
    </w:p>
    <w:p w14:paraId="02614873" w14:textId="7E56522A" w:rsidR="004E3045" w:rsidRDefault="004E3045" w:rsidP="002C0F26">
      <w:pPr>
        <w:pStyle w:val="ListParagraph"/>
        <w:suppressAutoHyphens/>
        <w:spacing w:line="240" w:lineRule="atLeast"/>
        <w:ind w:left="1440"/>
        <w:jc w:val="both"/>
        <w:rPr>
          <w:rFonts w:ascii="Arial" w:eastAsia="Arial" w:hAnsi="Arial" w:cs="Arial"/>
          <w:spacing w:val="-3"/>
        </w:rPr>
      </w:pPr>
    </w:p>
    <w:p w14:paraId="7A16BFCA" w14:textId="1EE4FDC8" w:rsidR="004E3045" w:rsidRPr="002C0F26" w:rsidRDefault="004E3045" w:rsidP="002C0F26">
      <w:pPr>
        <w:pStyle w:val="ListParagraph"/>
        <w:numPr>
          <w:ilvl w:val="0"/>
          <w:numId w:val="21"/>
        </w:numPr>
        <w:suppressAutoHyphens/>
        <w:spacing w:line="240" w:lineRule="atLeast"/>
        <w:jc w:val="both"/>
        <w:rPr>
          <w:rFonts w:ascii="Arial" w:eastAsia="Arial" w:hAnsi="Arial" w:cs="Arial"/>
          <w:spacing w:val="-3"/>
        </w:rPr>
      </w:pPr>
      <w:r w:rsidRPr="002C0F26">
        <w:rPr>
          <w:rFonts w:ascii="Arial" w:hAnsi="Arial" w:cs="Arial"/>
          <w:spacing w:val="-3"/>
        </w:rPr>
        <w:t>DISCRIMINATION COMPLAINT</w:t>
      </w:r>
      <w:r w:rsidR="00B96009">
        <w:tab/>
      </w:r>
      <w:r w:rsidR="00B96009">
        <w:tab/>
      </w:r>
      <w:r w:rsidR="00B96009">
        <w:tab/>
      </w:r>
      <w:r w:rsidR="00B96009">
        <w:tab/>
      </w:r>
      <w:r w:rsidR="00B96009">
        <w:tab/>
      </w:r>
      <w:r w:rsidR="43CCB2E4" w:rsidRPr="002C0F26">
        <w:rPr>
          <w:rFonts w:ascii="Arial" w:hAnsi="Arial" w:cs="Arial"/>
          <w:spacing w:val="-3"/>
        </w:rPr>
        <w:t>11</w:t>
      </w:r>
    </w:p>
    <w:p w14:paraId="172A0622" w14:textId="509B0AAB" w:rsidR="004E3045" w:rsidRPr="002C0F26" w:rsidRDefault="004E3045" w:rsidP="002C0F26">
      <w:pPr>
        <w:suppressAutoHyphens/>
        <w:spacing w:line="240" w:lineRule="atLeast"/>
        <w:ind w:left="1440"/>
        <w:jc w:val="both"/>
        <w:rPr>
          <w:rFonts w:ascii="Arial" w:eastAsia="Arial" w:hAnsi="Arial" w:cs="Arial"/>
          <w:spacing w:val="-3"/>
        </w:rPr>
      </w:pPr>
    </w:p>
    <w:p w14:paraId="7945CC05" w14:textId="259CC69B" w:rsidR="004E3045" w:rsidRPr="002C0F26" w:rsidRDefault="004E3045" w:rsidP="002C0F26">
      <w:pPr>
        <w:pStyle w:val="ListParagraph"/>
        <w:numPr>
          <w:ilvl w:val="0"/>
          <w:numId w:val="21"/>
        </w:numPr>
        <w:suppressAutoHyphens/>
        <w:spacing w:line="240" w:lineRule="atLeast"/>
        <w:jc w:val="both"/>
        <w:rPr>
          <w:rFonts w:ascii="Arial" w:eastAsia="Arial" w:hAnsi="Arial" w:cs="Arial"/>
          <w:spacing w:val="-3"/>
        </w:rPr>
      </w:pPr>
      <w:r w:rsidRPr="002C0F26">
        <w:rPr>
          <w:rFonts w:ascii="Arial" w:hAnsi="Arial" w:cs="Arial"/>
          <w:spacing w:val="-3"/>
        </w:rPr>
        <w:t>GRIEVANCE PROCEDURE/ADR</w:t>
      </w:r>
      <w:r w:rsidR="00EC0538" w:rsidRPr="002C0F26">
        <w:rPr>
          <w:rFonts w:ascii="Arial" w:hAnsi="Arial" w:cs="Arial"/>
          <w:spacing w:val="-3"/>
        </w:rPr>
        <w:t xml:space="preserve"> REQUEST </w:t>
      </w:r>
      <w:r w:rsidR="00B96009">
        <w:tab/>
      </w:r>
      <w:r w:rsidR="00B96009">
        <w:tab/>
      </w:r>
      <w:r w:rsidR="00B96009">
        <w:tab/>
      </w:r>
      <w:r w:rsidR="4569CF8A" w:rsidRPr="002C0F26">
        <w:rPr>
          <w:rFonts w:ascii="Arial" w:hAnsi="Arial" w:cs="Arial"/>
        </w:rPr>
        <w:t>11</w:t>
      </w:r>
    </w:p>
    <w:p w14:paraId="738610EB" w14:textId="77777777" w:rsidR="004E3045" w:rsidRDefault="004E3045" w:rsidP="002C0F26">
      <w:pPr>
        <w:suppressAutoHyphens/>
        <w:spacing w:line="240" w:lineRule="atLeast"/>
        <w:ind w:left="1440"/>
        <w:jc w:val="both"/>
        <w:rPr>
          <w:rFonts w:ascii="Arial" w:hAnsi="Arial" w:cs="Arial"/>
          <w:spacing w:val="-3"/>
        </w:rPr>
      </w:pPr>
    </w:p>
    <w:p w14:paraId="285F18D5" w14:textId="7DB8097A" w:rsidR="004E3045" w:rsidRPr="002C0F26" w:rsidRDefault="004E3045" w:rsidP="002C0F26">
      <w:pPr>
        <w:pStyle w:val="ListParagraph"/>
        <w:numPr>
          <w:ilvl w:val="0"/>
          <w:numId w:val="21"/>
        </w:numPr>
        <w:suppressAutoHyphens/>
        <w:spacing w:line="240" w:lineRule="atLeast"/>
        <w:jc w:val="both"/>
        <w:rPr>
          <w:rFonts w:ascii="Arial" w:eastAsia="Arial" w:hAnsi="Arial" w:cs="Arial"/>
        </w:rPr>
      </w:pPr>
      <w:r w:rsidRPr="002C0F26">
        <w:rPr>
          <w:rFonts w:ascii="Arial" w:hAnsi="Arial" w:cs="Arial"/>
          <w:spacing w:val="-3"/>
        </w:rPr>
        <w:t xml:space="preserve">DISCHARGE </w:t>
      </w:r>
      <w:r w:rsidR="00B96009">
        <w:tab/>
      </w:r>
      <w:r w:rsidR="00B96009">
        <w:tab/>
      </w:r>
      <w:r w:rsidR="00B96009">
        <w:tab/>
      </w:r>
      <w:r w:rsidR="00B96009">
        <w:tab/>
      </w:r>
      <w:r w:rsidR="00B96009">
        <w:tab/>
      </w:r>
      <w:r w:rsidR="00B96009">
        <w:tab/>
      </w:r>
      <w:r w:rsidR="00B96009">
        <w:tab/>
      </w:r>
      <w:r w:rsidR="58D489B4" w:rsidRPr="002C0F26">
        <w:rPr>
          <w:rFonts w:ascii="Arial" w:hAnsi="Arial" w:cs="Arial"/>
        </w:rPr>
        <w:t>12</w:t>
      </w:r>
    </w:p>
    <w:p w14:paraId="1A04A117" w14:textId="0B97923D" w:rsidR="004E3045" w:rsidRPr="002C0F26" w:rsidRDefault="004E3045" w:rsidP="002C0F26">
      <w:pPr>
        <w:suppressAutoHyphens/>
        <w:spacing w:line="240" w:lineRule="atLeast"/>
        <w:ind w:left="1440"/>
        <w:jc w:val="both"/>
        <w:rPr>
          <w:rFonts w:ascii="Arial" w:eastAsia="Arial" w:hAnsi="Arial" w:cs="Arial"/>
        </w:rPr>
      </w:pPr>
    </w:p>
    <w:p w14:paraId="686F4B1A" w14:textId="04DB2293" w:rsidR="004E3045" w:rsidRPr="002C0F26" w:rsidRDefault="6CC41990" w:rsidP="002C0F26">
      <w:pPr>
        <w:pStyle w:val="ListParagraph"/>
        <w:numPr>
          <w:ilvl w:val="0"/>
          <w:numId w:val="21"/>
        </w:numPr>
        <w:suppressAutoHyphens/>
        <w:spacing w:line="240" w:lineRule="atLeast"/>
        <w:jc w:val="both"/>
        <w:rPr>
          <w:rFonts w:ascii="Arial" w:eastAsia="Arial" w:hAnsi="Arial" w:cs="Arial"/>
        </w:rPr>
      </w:pPr>
      <w:r w:rsidRPr="002C0F26">
        <w:rPr>
          <w:rFonts w:ascii="Arial" w:eastAsia="Arial" w:hAnsi="Arial" w:cs="Arial"/>
        </w:rPr>
        <w:t>REMOTE WORK</w:t>
      </w:r>
      <w:r w:rsidR="00B96009">
        <w:tab/>
      </w:r>
      <w:r w:rsidR="00B96009">
        <w:tab/>
      </w:r>
      <w:r w:rsidR="00B96009">
        <w:tab/>
      </w:r>
      <w:r w:rsidR="00B96009">
        <w:tab/>
      </w:r>
      <w:r w:rsidR="00B96009">
        <w:tab/>
      </w:r>
      <w:r w:rsidR="00B96009">
        <w:tab/>
      </w:r>
      <w:r w:rsidR="00B96009">
        <w:tab/>
      </w:r>
      <w:r w:rsidR="68FF45F5" w:rsidRPr="002C0F26">
        <w:rPr>
          <w:rFonts w:ascii="Arial" w:eastAsia="Arial" w:hAnsi="Arial" w:cs="Arial"/>
        </w:rPr>
        <w:t>12</w:t>
      </w:r>
    </w:p>
    <w:p w14:paraId="62189C0B" w14:textId="44844DED" w:rsidR="004E3045" w:rsidRDefault="004E3045">
      <w:pPr>
        <w:suppressAutoHyphens/>
        <w:spacing w:line="240" w:lineRule="atLeast"/>
        <w:jc w:val="both"/>
        <w:rPr>
          <w:rFonts w:ascii="Arial" w:hAnsi="Arial" w:cs="Arial"/>
          <w:spacing w:val="-3"/>
        </w:rPr>
      </w:pPr>
    </w:p>
    <w:p w14:paraId="637805D2" w14:textId="102B4730" w:rsidR="004E3045" w:rsidRDefault="004E3045">
      <w:pPr>
        <w:suppressAutoHyphens/>
        <w:spacing w:line="240" w:lineRule="atLeast"/>
        <w:jc w:val="both"/>
        <w:rPr>
          <w:rFonts w:ascii="Arial" w:hAnsi="Arial" w:cs="Arial"/>
          <w:spacing w:val="-3"/>
        </w:rPr>
      </w:pPr>
    </w:p>
    <w:p w14:paraId="350C6F42" w14:textId="7EF16C72" w:rsidR="008F694F" w:rsidRDefault="00B96009">
      <w:pPr>
        <w:suppressAutoHyphens/>
        <w:spacing w:line="240" w:lineRule="atLeast"/>
        <w:jc w:val="both"/>
        <w:rPr>
          <w:rFonts w:ascii="Arial" w:hAnsi="Arial" w:cs="Arial"/>
          <w:spacing w:val="-3"/>
        </w:rPr>
      </w:pPr>
      <w:r>
        <w:rPr>
          <w:rFonts w:ascii="Arial" w:hAnsi="Arial" w:cs="Arial"/>
          <w:spacing w:val="-3"/>
        </w:rPr>
        <w:tab/>
      </w:r>
      <w:r w:rsidR="008F694F" w:rsidRPr="009B428A">
        <w:rPr>
          <w:rFonts w:ascii="Arial" w:hAnsi="Arial" w:cs="Arial"/>
          <w:spacing w:val="-3"/>
        </w:rPr>
        <w:t>APPENDIX</w:t>
      </w:r>
      <w:r w:rsidR="00720FFD" w:rsidRPr="009B428A">
        <w:rPr>
          <w:rFonts w:ascii="Arial" w:hAnsi="Arial" w:cs="Arial"/>
          <w:spacing w:val="-3"/>
        </w:rPr>
        <w:t xml:space="preserve"> A</w:t>
      </w:r>
      <w:r w:rsidR="008F694F" w:rsidRPr="009B428A">
        <w:rPr>
          <w:rFonts w:ascii="Arial" w:hAnsi="Arial" w:cs="Arial"/>
          <w:spacing w:val="-3"/>
        </w:rPr>
        <w:t>:  Documents for Annual Performance Review</w:t>
      </w:r>
      <w:r w:rsidR="002C0F26">
        <w:rPr>
          <w:rFonts w:ascii="Arial" w:hAnsi="Arial" w:cs="Arial"/>
          <w:spacing w:val="-3"/>
        </w:rPr>
        <w:t xml:space="preserve"> </w:t>
      </w:r>
      <w:r w:rsidR="008F694F" w:rsidRPr="009B428A">
        <w:rPr>
          <w:rFonts w:ascii="Arial" w:hAnsi="Arial" w:cs="Arial"/>
          <w:spacing w:val="-3"/>
        </w:rPr>
        <w:t>of Executive Director</w:t>
      </w:r>
      <w:r w:rsidR="002C0F26">
        <w:rPr>
          <w:rFonts w:ascii="Arial" w:hAnsi="Arial" w:cs="Arial"/>
          <w:spacing w:val="-3"/>
        </w:rPr>
        <w:tab/>
      </w:r>
      <w:r w:rsidR="002C0F26">
        <w:rPr>
          <w:rFonts w:ascii="Arial" w:hAnsi="Arial" w:cs="Arial"/>
          <w:spacing w:val="-3"/>
        </w:rPr>
        <w:tab/>
      </w:r>
    </w:p>
    <w:p w14:paraId="463F29E8" w14:textId="77777777" w:rsidR="004E3045" w:rsidRDefault="004E3045">
      <w:pPr>
        <w:suppressAutoHyphens/>
        <w:spacing w:line="240" w:lineRule="atLeast"/>
        <w:jc w:val="both"/>
        <w:rPr>
          <w:rFonts w:ascii="Arial" w:hAnsi="Arial" w:cs="Arial"/>
          <w:spacing w:val="-3"/>
        </w:rPr>
      </w:pPr>
    </w:p>
    <w:p w14:paraId="3B7B4B86" w14:textId="77777777" w:rsidR="004E3045" w:rsidRDefault="004E3045">
      <w:pPr>
        <w:suppressAutoHyphens/>
        <w:spacing w:line="240" w:lineRule="atLeast"/>
        <w:jc w:val="both"/>
        <w:rPr>
          <w:rFonts w:ascii="Arial" w:hAnsi="Arial" w:cs="Arial"/>
          <w:spacing w:val="-3"/>
        </w:rPr>
      </w:pPr>
    </w:p>
    <w:p w14:paraId="3A0FF5F2" w14:textId="77777777" w:rsidR="008F694F" w:rsidRDefault="008F694F">
      <w:pPr>
        <w:suppressAutoHyphens/>
        <w:spacing w:line="240" w:lineRule="atLeast"/>
        <w:jc w:val="both"/>
        <w:rPr>
          <w:rFonts w:ascii="Arial" w:hAnsi="Arial" w:cs="Arial"/>
          <w:spacing w:val="-3"/>
        </w:rPr>
      </w:pPr>
    </w:p>
    <w:p w14:paraId="5630AD66" w14:textId="77777777" w:rsidR="00997AE2" w:rsidRDefault="00997AE2">
      <w:pPr>
        <w:suppressAutoHyphens/>
        <w:spacing w:line="240" w:lineRule="atLeast"/>
        <w:rPr>
          <w:rFonts w:ascii="Arial" w:hAnsi="Arial" w:cs="Arial"/>
          <w:b/>
          <w:bCs/>
          <w:spacing w:val="-3"/>
        </w:rPr>
      </w:pPr>
    </w:p>
    <w:p w14:paraId="61829076" w14:textId="77777777" w:rsidR="00997AE2" w:rsidRDefault="00997AE2">
      <w:pPr>
        <w:suppressAutoHyphens/>
        <w:spacing w:line="240" w:lineRule="atLeast"/>
        <w:rPr>
          <w:rFonts w:ascii="Arial" w:hAnsi="Arial" w:cs="Arial"/>
          <w:b/>
          <w:bCs/>
          <w:spacing w:val="-3"/>
        </w:rPr>
      </w:pPr>
    </w:p>
    <w:p w14:paraId="31807EC2" w14:textId="77777777" w:rsidR="004E3045" w:rsidRDefault="004E3045">
      <w:pPr>
        <w:suppressAutoHyphens/>
        <w:spacing w:line="240" w:lineRule="atLeast"/>
        <w:rPr>
          <w:rFonts w:ascii="Arial" w:hAnsi="Arial" w:cs="Arial"/>
          <w:spacing w:val="-3"/>
        </w:rPr>
      </w:pPr>
      <w:r>
        <w:rPr>
          <w:rFonts w:ascii="Arial" w:hAnsi="Arial" w:cs="Arial"/>
          <w:b/>
          <w:bCs/>
          <w:spacing w:val="-3"/>
        </w:rPr>
        <w:t>I.  RESPONSIBILITY</w:t>
      </w:r>
    </w:p>
    <w:p w14:paraId="2BA226A1" w14:textId="77777777" w:rsidR="004E3045" w:rsidRDefault="004E3045">
      <w:pPr>
        <w:suppressAutoHyphens/>
        <w:spacing w:line="240" w:lineRule="atLeast"/>
        <w:rPr>
          <w:rFonts w:ascii="Arial" w:hAnsi="Arial" w:cs="Arial"/>
          <w:spacing w:val="-3"/>
        </w:rPr>
      </w:pPr>
    </w:p>
    <w:p w14:paraId="2D3157C4" w14:textId="63835452" w:rsidR="004E3045" w:rsidRDefault="0071412E">
      <w:pPr>
        <w:suppressAutoHyphens/>
        <w:spacing w:line="240" w:lineRule="atLeast"/>
        <w:rPr>
          <w:rFonts w:ascii="Arial" w:hAnsi="Arial" w:cs="Arial"/>
          <w:spacing w:val="-3"/>
        </w:rPr>
      </w:pPr>
      <w:r>
        <w:rPr>
          <w:rFonts w:ascii="Arial" w:hAnsi="Arial" w:cs="Arial"/>
          <w:spacing w:val="-3"/>
        </w:rPr>
        <w:t xml:space="preserve">A.  </w:t>
      </w:r>
      <w:r w:rsidR="004E3045">
        <w:rPr>
          <w:rFonts w:ascii="Arial" w:hAnsi="Arial" w:cs="Arial"/>
          <w:spacing w:val="-3"/>
        </w:rPr>
        <w:t>The purpose of the Dispute Resolution Center is to provide conflict resolution services and to promote and develop conflict resolution skills.  The Center operates under RCW 7.75 to offer forums in Thurston</w:t>
      </w:r>
      <w:r w:rsidR="00F03A65">
        <w:rPr>
          <w:rFonts w:ascii="Arial" w:hAnsi="Arial" w:cs="Arial"/>
          <w:spacing w:val="-3"/>
        </w:rPr>
        <w:t xml:space="preserve"> and south Mason</w:t>
      </w:r>
      <w:r w:rsidR="004E3045">
        <w:rPr>
          <w:rFonts w:ascii="Arial" w:hAnsi="Arial" w:cs="Arial"/>
          <w:spacing w:val="-3"/>
        </w:rPr>
        <w:t xml:space="preserve"> Count</w:t>
      </w:r>
      <w:r w:rsidR="00F03A65">
        <w:rPr>
          <w:rFonts w:ascii="Arial" w:hAnsi="Arial" w:cs="Arial"/>
          <w:spacing w:val="-3"/>
        </w:rPr>
        <w:t>ies</w:t>
      </w:r>
      <w:r w:rsidR="004E3045">
        <w:rPr>
          <w:rFonts w:ascii="Arial" w:hAnsi="Arial" w:cs="Arial"/>
          <w:spacing w:val="-3"/>
        </w:rPr>
        <w:t xml:space="preserve"> in which individuals and groups may voluntarily develop mutual agreements through an impartial and cooperative process.</w:t>
      </w:r>
    </w:p>
    <w:p w14:paraId="17AD93B2" w14:textId="77777777" w:rsidR="004E3045" w:rsidRDefault="004E3045">
      <w:pPr>
        <w:suppressAutoHyphens/>
        <w:spacing w:line="240" w:lineRule="atLeast"/>
        <w:rPr>
          <w:rFonts w:ascii="Arial" w:hAnsi="Arial" w:cs="Arial"/>
          <w:spacing w:val="-3"/>
        </w:rPr>
      </w:pPr>
    </w:p>
    <w:p w14:paraId="12C53CE3" w14:textId="77777777" w:rsidR="004E3045" w:rsidRDefault="0071412E">
      <w:pPr>
        <w:suppressAutoHyphens/>
        <w:spacing w:line="240" w:lineRule="atLeast"/>
        <w:rPr>
          <w:rFonts w:ascii="Arial" w:hAnsi="Arial" w:cs="Arial"/>
          <w:spacing w:val="-3"/>
        </w:rPr>
      </w:pPr>
      <w:r>
        <w:rPr>
          <w:rFonts w:ascii="Arial" w:hAnsi="Arial" w:cs="Arial"/>
          <w:spacing w:val="-3"/>
        </w:rPr>
        <w:t xml:space="preserve">B.  </w:t>
      </w:r>
      <w:r w:rsidR="004E3045">
        <w:rPr>
          <w:rFonts w:ascii="Arial" w:hAnsi="Arial" w:cs="Arial"/>
          <w:spacing w:val="-3"/>
        </w:rPr>
        <w:t>Ultimate responsibility and authority for forming agency policy is vested in the Board of Directors, comprised of volunteer community members.  Primary administrative responsibility is delegated to the Executive Director, who is employed by the Board, and who has responsibility for implementation of the Personnel Policies listed herein.</w:t>
      </w:r>
    </w:p>
    <w:p w14:paraId="0DE4B5B7" w14:textId="77777777" w:rsidR="004E3045" w:rsidRDefault="004E3045">
      <w:pPr>
        <w:suppressAutoHyphens/>
        <w:spacing w:line="240" w:lineRule="atLeast"/>
        <w:rPr>
          <w:rFonts w:ascii="Arial" w:hAnsi="Arial" w:cs="Arial"/>
          <w:spacing w:val="-3"/>
        </w:rPr>
      </w:pPr>
    </w:p>
    <w:p w14:paraId="35B38414" w14:textId="77777777" w:rsidR="004E3045" w:rsidRDefault="0071412E">
      <w:pPr>
        <w:suppressAutoHyphens/>
        <w:spacing w:line="240" w:lineRule="atLeast"/>
        <w:rPr>
          <w:rFonts w:ascii="Arial" w:hAnsi="Arial" w:cs="Arial"/>
          <w:spacing w:val="-3"/>
        </w:rPr>
      </w:pPr>
      <w:r>
        <w:rPr>
          <w:rFonts w:ascii="Arial" w:hAnsi="Arial" w:cs="Arial"/>
          <w:spacing w:val="-3"/>
        </w:rPr>
        <w:t xml:space="preserve">C.  </w:t>
      </w:r>
      <w:r w:rsidR="004E3045">
        <w:rPr>
          <w:rFonts w:ascii="Arial" w:hAnsi="Arial" w:cs="Arial"/>
          <w:spacing w:val="-3"/>
        </w:rPr>
        <w:t xml:space="preserve">These Personnel Policies constitute a guide and in no way imply a contractual agreement.  These personnel policies apply to all employed staff, and in some cases to the volunteer staff, and will be reviewed by the Executive Director and the Board every odd numbered year.  Any changes to these policies require Board approval.    </w:t>
      </w:r>
    </w:p>
    <w:p w14:paraId="66204FF1" w14:textId="77777777" w:rsidR="004E3045" w:rsidRDefault="004E3045">
      <w:pPr>
        <w:suppressAutoHyphens/>
        <w:spacing w:line="240" w:lineRule="atLeast"/>
        <w:rPr>
          <w:rFonts w:ascii="Arial" w:hAnsi="Arial" w:cs="Arial"/>
          <w:spacing w:val="-3"/>
        </w:rPr>
      </w:pPr>
    </w:p>
    <w:p w14:paraId="15F677B1" w14:textId="77777777" w:rsidR="004E3045" w:rsidRDefault="0071412E">
      <w:pPr>
        <w:suppressAutoHyphens/>
        <w:spacing w:line="240" w:lineRule="atLeast"/>
        <w:rPr>
          <w:rFonts w:ascii="Arial" w:hAnsi="Arial" w:cs="Arial"/>
          <w:spacing w:val="-3"/>
        </w:rPr>
      </w:pPr>
      <w:r>
        <w:rPr>
          <w:rFonts w:ascii="Arial" w:hAnsi="Arial" w:cs="Arial"/>
          <w:spacing w:val="-3"/>
        </w:rPr>
        <w:t xml:space="preserve">D.  </w:t>
      </w:r>
      <w:r w:rsidR="004E3045">
        <w:rPr>
          <w:rFonts w:ascii="Arial" w:hAnsi="Arial" w:cs="Arial"/>
          <w:spacing w:val="-3"/>
        </w:rPr>
        <w:t>Any exceptions to, or situations not covered by, the policies listed herein must be referred to the</w:t>
      </w:r>
      <w:r w:rsidR="009B428A">
        <w:rPr>
          <w:rFonts w:ascii="Arial" w:hAnsi="Arial" w:cs="Arial"/>
          <w:spacing w:val="-3"/>
        </w:rPr>
        <w:t xml:space="preserve"> </w:t>
      </w:r>
      <w:r w:rsidR="00F81FDE" w:rsidRPr="009B428A">
        <w:rPr>
          <w:rFonts w:ascii="Arial" w:hAnsi="Arial" w:cs="Arial"/>
          <w:spacing w:val="-3"/>
        </w:rPr>
        <w:t>Board</w:t>
      </w:r>
      <w:r w:rsidR="00F81FDE">
        <w:rPr>
          <w:rFonts w:ascii="Arial" w:hAnsi="Arial" w:cs="Arial"/>
          <w:spacing w:val="-3"/>
        </w:rPr>
        <w:t xml:space="preserve"> </w:t>
      </w:r>
      <w:r w:rsidR="004E3045">
        <w:rPr>
          <w:rFonts w:ascii="Arial" w:hAnsi="Arial" w:cs="Arial"/>
          <w:spacing w:val="-3"/>
        </w:rPr>
        <w:t>for evaluation and recommendation to the Board.  However, in an emergency the Executive Director may take necessary action. Such action must be reported to the Board, at its next scheduled meeting, for review and approval.</w:t>
      </w:r>
    </w:p>
    <w:p w14:paraId="2DBF0D7D" w14:textId="77777777" w:rsidR="004E3045" w:rsidRDefault="004E3045">
      <w:pPr>
        <w:suppressAutoHyphens/>
        <w:spacing w:line="240" w:lineRule="atLeast"/>
        <w:rPr>
          <w:rFonts w:ascii="Arial" w:hAnsi="Arial" w:cs="Arial"/>
          <w:spacing w:val="-3"/>
        </w:rPr>
      </w:pPr>
    </w:p>
    <w:p w14:paraId="1949D3A9" w14:textId="77777777" w:rsidR="004E3045" w:rsidRDefault="004E3045">
      <w:pPr>
        <w:suppressAutoHyphens/>
        <w:spacing w:line="240" w:lineRule="atLeast"/>
        <w:rPr>
          <w:rFonts w:ascii="Arial" w:hAnsi="Arial" w:cs="Arial"/>
          <w:spacing w:val="-3"/>
        </w:rPr>
      </w:pPr>
      <w:r>
        <w:rPr>
          <w:rFonts w:ascii="Arial" w:hAnsi="Arial" w:cs="Arial"/>
          <w:b/>
          <w:bCs/>
          <w:spacing w:val="-3"/>
        </w:rPr>
        <w:t>II. EMPLOYMENT</w:t>
      </w:r>
    </w:p>
    <w:p w14:paraId="6B62F1B3" w14:textId="77777777" w:rsidR="004E3045" w:rsidRDefault="004E3045">
      <w:pPr>
        <w:suppressAutoHyphens/>
        <w:spacing w:line="240" w:lineRule="atLeast"/>
        <w:rPr>
          <w:rFonts w:ascii="Arial" w:hAnsi="Arial" w:cs="Arial"/>
          <w:spacing w:val="-3"/>
        </w:rPr>
      </w:pPr>
    </w:p>
    <w:p w14:paraId="72076405" w14:textId="77777777" w:rsidR="004E3045" w:rsidRDefault="0071412E">
      <w:pPr>
        <w:suppressAutoHyphens/>
        <w:spacing w:line="240" w:lineRule="atLeast"/>
        <w:rPr>
          <w:rFonts w:ascii="Arial" w:hAnsi="Arial" w:cs="Arial"/>
          <w:spacing w:val="-3"/>
        </w:rPr>
      </w:pPr>
      <w:r>
        <w:rPr>
          <w:rFonts w:ascii="Arial" w:hAnsi="Arial" w:cs="Arial"/>
          <w:spacing w:val="-3"/>
        </w:rPr>
        <w:t xml:space="preserve">A.  </w:t>
      </w:r>
      <w:r w:rsidR="004E3045">
        <w:rPr>
          <w:rFonts w:ascii="Arial" w:hAnsi="Arial" w:cs="Arial"/>
          <w:spacing w:val="-3"/>
        </w:rPr>
        <w:t>The Dispute Resolution Center of Thurston County is an equal opportunity employer.  Candidates for employment will be considered without regard to race, creed, color, national origin, gender, age, sexual orientation, marital status, familial status, union affiliation, or the presence of any sensory, mental, or physical disability and without any intent to make any such limitation, specification, or discrimination, unless based upon a bona fide occupational qualification.</w:t>
      </w:r>
    </w:p>
    <w:p w14:paraId="02F2C34E" w14:textId="77777777" w:rsidR="004E3045" w:rsidRDefault="004E3045">
      <w:pPr>
        <w:suppressAutoHyphens/>
        <w:spacing w:line="240" w:lineRule="atLeast"/>
        <w:rPr>
          <w:rFonts w:ascii="Arial" w:hAnsi="Arial" w:cs="Arial"/>
          <w:spacing w:val="-3"/>
        </w:rPr>
      </w:pPr>
    </w:p>
    <w:p w14:paraId="49724CC5" w14:textId="77777777" w:rsidR="004E3045" w:rsidRDefault="0071412E">
      <w:pPr>
        <w:suppressAutoHyphens/>
        <w:spacing w:line="240" w:lineRule="atLeast"/>
        <w:rPr>
          <w:rFonts w:ascii="Arial" w:hAnsi="Arial" w:cs="Arial"/>
          <w:spacing w:val="-3"/>
        </w:rPr>
      </w:pPr>
      <w:r>
        <w:rPr>
          <w:rFonts w:ascii="Arial" w:hAnsi="Arial" w:cs="Arial"/>
          <w:spacing w:val="-3"/>
        </w:rPr>
        <w:t xml:space="preserve">B.  </w:t>
      </w:r>
      <w:r w:rsidR="004E3045">
        <w:rPr>
          <w:rFonts w:ascii="Arial" w:hAnsi="Arial" w:cs="Arial"/>
          <w:spacing w:val="-3"/>
        </w:rPr>
        <w:t xml:space="preserve">All positions shall have written job descriptions.  </w:t>
      </w:r>
    </w:p>
    <w:p w14:paraId="680A4E5D" w14:textId="77777777" w:rsidR="004E3045" w:rsidRDefault="004E3045">
      <w:pPr>
        <w:suppressAutoHyphens/>
        <w:spacing w:line="240" w:lineRule="atLeast"/>
        <w:rPr>
          <w:rFonts w:ascii="Arial" w:hAnsi="Arial" w:cs="Arial"/>
          <w:spacing w:val="-3"/>
        </w:rPr>
      </w:pPr>
    </w:p>
    <w:p w14:paraId="024B9963" w14:textId="77777777" w:rsidR="004E3045" w:rsidRDefault="0071412E">
      <w:pPr>
        <w:suppressAutoHyphens/>
        <w:spacing w:line="240" w:lineRule="atLeast"/>
        <w:rPr>
          <w:rFonts w:ascii="Arial" w:hAnsi="Arial" w:cs="Arial"/>
          <w:spacing w:val="-3"/>
        </w:rPr>
      </w:pPr>
      <w:r>
        <w:rPr>
          <w:rFonts w:ascii="Arial" w:hAnsi="Arial" w:cs="Arial"/>
          <w:spacing w:val="-3"/>
        </w:rPr>
        <w:t xml:space="preserve">C.  </w:t>
      </w:r>
      <w:r w:rsidR="004E3045">
        <w:rPr>
          <w:rFonts w:ascii="Arial" w:hAnsi="Arial" w:cs="Arial"/>
          <w:spacing w:val="-3"/>
        </w:rPr>
        <w:t>All job announcements shall include</w:t>
      </w:r>
      <w:r w:rsidR="000B7C1E">
        <w:rPr>
          <w:rFonts w:ascii="Arial" w:hAnsi="Arial" w:cs="Arial"/>
          <w:spacing w:val="-3"/>
        </w:rPr>
        <w:t xml:space="preserve"> access to</w:t>
      </w:r>
      <w:r w:rsidR="004E3045">
        <w:rPr>
          <w:rFonts w:ascii="Arial" w:hAnsi="Arial" w:cs="Arial"/>
          <w:spacing w:val="-3"/>
        </w:rPr>
        <w:t xml:space="preserve"> a job description, a salary schedule, and a statement of equal opportunity employment.</w:t>
      </w:r>
    </w:p>
    <w:p w14:paraId="19219836" w14:textId="77777777" w:rsidR="004E3045" w:rsidRDefault="004E3045">
      <w:pPr>
        <w:suppressAutoHyphens/>
        <w:spacing w:line="240" w:lineRule="atLeast"/>
        <w:rPr>
          <w:rFonts w:ascii="Arial" w:hAnsi="Arial" w:cs="Arial"/>
          <w:spacing w:val="-3"/>
        </w:rPr>
      </w:pPr>
    </w:p>
    <w:p w14:paraId="0DA4FCF9" w14:textId="7551125A" w:rsidR="004E3045" w:rsidRDefault="0071412E">
      <w:pPr>
        <w:suppressAutoHyphens/>
        <w:spacing w:line="240" w:lineRule="atLeast"/>
        <w:rPr>
          <w:rFonts w:ascii="Arial" w:hAnsi="Arial" w:cs="Arial"/>
          <w:spacing w:val="-3"/>
        </w:rPr>
      </w:pPr>
      <w:r>
        <w:rPr>
          <w:rFonts w:ascii="Arial" w:hAnsi="Arial" w:cs="Arial"/>
          <w:spacing w:val="-3"/>
        </w:rPr>
        <w:t xml:space="preserve">D.  </w:t>
      </w:r>
      <w:r w:rsidR="004E3045">
        <w:rPr>
          <w:rFonts w:ascii="Arial" w:hAnsi="Arial" w:cs="Arial"/>
          <w:spacing w:val="-3"/>
        </w:rPr>
        <w:t xml:space="preserve">The Executive Director </w:t>
      </w:r>
      <w:r w:rsidR="00A502B6">
        <w:rPr>
          <w:rFonts w:ascii="Arial" w:hAnsi="Arial" w:cs="Arial"/>
          <w:spacing w:val="-3"/>
        </w:rPr>
        <w:t>shall</w:t>
      </w:r>
      <w:r w:rsidR="004E3045">
        <w:rPr>
          <w:rFonts w:ascii="Arial" w:hAnsi="Arial" w:cs="Arial"/>
          <w:spacing w:val="-3"/>
        </w:rPr>
        <w:t xml:space="preserve"> approve</w:t>
      </w:r>
      <w:r w:rsidR="000B7C1E">
        <w:rPr>
          <w:rFonts w:ascii="Arial" w:hAnsi="Arial" w:cs="Arial"/>
          <w:spacing w:val="-3"/>
        </w:rPr>
        <w:t xml:space="preserve"> </w:t>
      </w:r>
      <w:r w:rsidR="00A502B6">
        <w:rPr>
          <w:rFonts w:ascii="Arial" w:hAnsi="Arial" w:cs="Arial"/>
          <w:spacing w:val="-3"/>
        </w:rPr>
        <w:t>and notify the Board of all employment offers.  The Board annually will review and approve salaries and benefits as part of the budget process.</w:t>
      </w:r>
      <w:r w:rsidR="266B5C32">
        <w:rPr>
          <w:rFonts w:ascii="Arial" w:hAnsi="Arial" w:cs="Arial"/>
          <w:spacing w:val="-3"/>
        </w:rPr>
        <w:t xml:space="preserve">  </w:t>
      </w:r>
      <w:r w:rsidR="004E3045">
        <w:rPr>
          <w:rFonts w:ascii="Arial" w:hAnsi="Arial" w:cs="Arial"/>
          <w:spacing w:val="-3"/>
        </w:rPr>
        <w:t xml:space="preserve">  All offers of employment will be made in writing.</w:t>
      </w:r>
      <w:r w:rsidR="0093520A">
        <w:rPr>
          <w:rFonts w:ascii="Arial" w:hAnsi="Arial" w:cs="Arial"/>
          <w:spacing w:val="-3"/>
        </w:rPr>
        <w:t xml:space="preserve">  The Executive Director makes all hiring offers and notifies the Board of all new employees.</w:t>
      </w:r>
    </w:p>
    <w:p w14:paraId="7194DBDC" w14:textId="77777777" w:rsidR="004E3045" w:rsidRDefault="004E3045">
      <w:pPr>
        <w:suppressAutoHyphens/>
        <w:spacing w:line="240" w:lineRule="atLeast"/>
        <w:rPr>
          <w:rFonts w:ascii="Arial" w:hAnsi="Arial" w:cs="Arial"/>
          <w:spacing w:val="-3"/>
        </w:rPr>
      </w:pPr>
    </w:p>
    <w:p w14:paraId="46B91959" w14:textId="2C4691A7" w:rsidR="004E3045" w:rsidRDefault="00F03A65">
      <w:pPr>
        <w:suppressAutoHyphens/>
        <w:spacing w:line="240" w:lineRule="atLeast"/>
        <w:rPr>
          <w:rFonts w:ascii="Arial" w:hAnsi="Arial" w:cs="Arial"/>
          <w:spacing w:val="-3"/>
        </w:rPr>
      </w:pPr>
      <w:r>
        <w:rPr>
          <w:rFonts w:ascii="Arial" w:hAnsi="Arial" w:cs="Arial"/>
          <w:spacing w:val="-3"/>
        </w:rPr>
        <w:t>E</w:t>
      </w:r>
      <w:r w:rsidR="0071412E">
        <w:rPr>
          <w:rFonts w:ascii="Arial" w:hAnsi="Arial" w:cs="Arial"/>
          <w:spacing w:val="-3"/>
        </w:rPr>
        <w:t xml:space="preserve">.  </w:t>
      </w:r>
      <w:r w:rsidR="004E3045">
        <w:rPr>
          <w:rFonts w:ascii="Arial" w:hAnsi="Arial" w:cs="Arial"/>
          <w:spacing w:val="-3"/>
        </w:rPr>
        <w:t xml:space="preserve">If the candidate selected identifies the need for reasonable accommodation, the </w:t>
      </w:r>
      <w:r w:rsidR="0093520A">
        <w:rPr>
          <w:rFonts w:ascii="Arial" w:hAnsi="Arial" w:cs="Arial"/>
          <w:spacing w:val="-3"/>
        </w:rPr>
        <w:t>Executive Director</w:t>
      </w:r>
      <w:r w:rsidR="004E3045">
        <w:rPr>
          <w:rFonts w:ascii="Arial" w:hAnsi="Arial" w:cs="Arial"/>
          <w:spacing w:val="-3"/>
        </w:rPr>
        <w:t xml:space="preserve"> shall ask the candidate to provide a </w:t>
      </w:r>
      <w:r w:rsidR="0093520A">
        <w:rPr>
          <w:rFonts w:ascii="Arial" w:hAnsi="Arial" w:cs="Arial"/>
          <w:spacing w:val="-3"/>
        </w:rPr>
        <w:t>health professional’s</w:t>
      </w:r>
      <w:r w:rsidR="004E3045">
        <w:rPr>
          <w:rFonts w:ascii="Arial" w:hAnsi="Arial" w:cs="Arial"/>
          <w:spacing w:val="-3"/>
        </w:rPr>
        <w:t xml:space="preserve"> statement, based on </w:t>
      </w:r>
      <w:r w:rsidR="0093520A">
        <w:rPr>
          <w:rFonts w:ascii="Arial" w:hAnsi="Arial" w:cs="Arial"/>
          <w:spacing w:val="-3"/>
        </w:rPr>
        <w:t>an</w:t>
      </w:r>
      <w:r w:rsidR="004E3045">
        <w:rPr>
          <w:rFonts w:ascii="Arial" w:hAnsi="Arial" w:cs="Arial"/>
          <w:spacing w:val="-3"/>
        </w:rPr>
        <w:t xml:space="preserve"> evaluation of the candidate's individual capacity t</w:t>
      </w:r>
      <w:r w:rsidR="002A6C96">
        <w:rPr>
          <w:rFonts w:ascii="Arial" w:hAnsi="Arial" w:cs="Arial"/>
          <w:spacing w:val="-3"/>
        </w:rPr>
        <w:t xml:space="preserve">o perform the functions of the </w:t>
      </w:r>
      <w:r w:rsidR="004E3045">
        <w:rPr>
          <w:rFonts w:ascii="Arial" w:hAnsi="Arial" w:cs="Arial"/>
          <w:spacing w:val="-3"/>
        </w:rPr>
        <w:t>position, which specifically identif</w:t>
      </w:r>
      <w:r w:rsidR="0093520A">
        <w:rPr>
          <w:rFonts w:ascii="Arial" w:hAnsi="Arial" w:cs="Arial"/>
          <w:spacing w:val="-3"/>
        </w:rPr>
        <w:t>y</w:t>
      </w:r>
      <w:r w:rsidR="004E3045">
        <w:rPr>
          <w:rFonts w:ascii="Arial" w:hAnsi="Arial" w:cs="Arial"/>
          <w:spacing w:val="-3"/>
        </w:rPr>
        <w:t xml:space="preserve"> the form of the accommodation needed to enable the candidate to perform the </w:t>
      </w:r>
      <w:r w:rsidR="0093520A">
        <w:rPr>
          <w:rFonts w:ascii="Arial" w:hAnsi="Arial" w:cs="Arial"/>
          <w:spacing w:val="-3"/>
        </w:rPr>
        <w:t>f</w:t>
      </w:r>
      <w:r w:rsidR="004E3045">
        <w:rPr>
          <w:rFonts w:ascii="Arial" w:hAnsi="Arial" w:cs="Arial"/>
          <w:spacing w:val="-3"/>
        </w:rPr>
        <w:t>unctions of the position.</w:t>
      </w:r>
    </w:p>
    <w:p w14:paraId="769D0D3C" w14:textId="77777777" w:rsidR="004E3045" w:rsidRDefault="004E3045">
      <w:pPr>
        <w:suppressAutoHyphens/>
        <w:spacing w:line="240" w:lineRule="atLeast"/>
        <w:rPr>
          <w:rFonts w:ascii="Arial" w:hAnsi="Arial" w:cs="Arial"/>
          <w:spacing w:val="-3"/>
        </w:rPr>
      </w:pPr>
    </w:p>
    <w:p w14:paraId="1FDDB6AF" w14:textId="2A4E77DB" w:rsidR="004E3045" w:rsidRDefault="00F03A65">
      <w:pPr>
        <w:suppressAutoHyphens/>
        <w:spacing w:line="240" w:lineRule="atLeast"/>
        <w:rPr>
          <w:rFonts w:ascii="Arial" w:hAnsi="Arial" w:cs="Arial"/>
          <w:spacing w:val="-3"/>
        </w:rPr>
      </w:pPr>
      <w:r>
        <w:rPr>
          <w:rFonts w:ascii="Arial" w:hAnsi="Arial" w:cs="Arial"/>
          <w:spacing w:val="-3"/>
        </w:rPr>
        <w:t>F</w:t>
      </w:r>
      <w:r w:rsidR="0071412E">
        <w:rPr>
          <w:rFonts w:ascii="Arial" w:hAnsi="Arial" w:cs="Arial"/>
          <w:spacing w:val="-3"/>
        </w:rPr>
        <w:t xml:space="preserve">.  </w:t>
      </w:r>
      <w:r w:rsidR="004E3045">
        <w:rPr>
          <w:rFonts w:ascii="Arial" w:hAnsi="Arial" w:cs="Arial"/>
          <w:spacing w:val="-3"/>
        </w:rPr>
        <w:t xml:space="preserve">Requests for accommodation which cost under $500.00 shall be evaluated and acted upon by the </w:t>
      </w:r>
      <w:r w:rsidR="0093520A">
        <w:rPr>
          <w:rFonts w:ascii="Arial" w:hAnsi="Arial" w:cs="Arial"/>
          <w:spacing w:val="-3"/>
        </w:rPr>
        <w:t>Executive Director</w:t>
      </w:r>
      <w:r w:rsidR="004E3045">
        <w:rPr>
          <w:rFonts w:ascii="Arial" w:hAnsi="Arial" w:cs="Arial"/>
          <w:spacing w:val="-3"/>
        </w:rPr>
        <w:t xml:space="preserve">.  Requests for accommodation which require expenditure in excess of $500.00 shall be referred to the </w:t>
      </w:r>
      <w:r w:rsidR="00F81FDE" w:rsidRPr="009B428A">
        <w:rPr>
          <w:rFonts w:ascii="Arial" w:hAnsi="Arial" w:cs="Arial"/>
          <w:spacing w:val="-3"/>
        </w:rPr>
        <w:t xml:space="preserve">Board </w:t>
      </w:r>
      <w:r w:rsidR="004E3045" w:rsidRPr="009B428A">
        <w:rPr>
          <w:rFonts w:ascii="Arial" w:hAnsi="Arial" w:cs="Arial"/>
          <w:spacing w:val="-3"/>
        </w:rPr>
        <w:t>and</w:t>
      </w:r>
      <w:r w:rsidR="004E3045">
        <w:rPr>
          <w:rFonts w:ascii="Arial" w:hAnsi="Arial" w:cs="Arial"/>
          <w:spacing w:val="-3"/>
        </w:rPr>
        <w:t xml:space="preserve"> considered with regard to business necessity and the level of burden the </w:t>
      </w:r>
      <w:r w:rsidR="004E3045">
        <w:rPr>
          <w:rFonts w:ascii="Arial" w:hAnsi="Arial" w:cs="Arial"/>
          <w:spacing w:val="-3"/>
        </w:rPr>
        <w:lastRenderedPageBreak/>
        <w:t>cost of the requested accommodation places on the DRC budget.  Whenever possible, alternative resources and methods of accommodation will be explored by the</w:t>
      </w:r>
      <w:r w:rsidR="004E3045" w:rsidRPr="009B428A">
        <w:rPr>
          <w:rFonts w:ascii="Arial" w:hAnsi="Arial" w:cs="Arial"/>
          <w:spacing w:val="-3"/>
        </w:rPr>
        <w:t xml:space="preserve"> </w:t>
      </w:r>
      <w:r w:rsidR="00F81FDE" w:rsidRPr="009B428A">
        <w:rPr>
          <w:rFonts w:ascii="Arial" w:hAnsi="Arial" w:cs="Arial"/>
          <w:spacing w:val="-3"/>
        </w:rPr>
        <w:t>Board</w:t>
      </w:r>
      <w:r w:rsidR="004E3045">
        <w:rPr>
          <w:rFonts w:ascii="Arial" w:hAnsi="Arial" w:cs="Arial"/>
          <w:spacing w:val="-3"/>
        </w:rPr>
        <w:t xml:space="preserve"> to determine whether adequate accommodation could be achieved at reduced expense.  </w:t>
      </w:r>
    </w:p>
    <w:p w14:paraId="54CD245A" w14:textId="77777777" w:rsidR="004E3045" w:rsidRDefault="004E3045">
      <w:pPr>
        <w:suppressAutoHyphens/>
        <w:spacing w:line="240" w:lineRule="atLeast"/>
        <w:rPr>
          <w:rFonts w:ascii="Arial" w:hAnsi="Arial" w:cs="Arial"/>
          <w:spacing w:val="-3"/>
        </w:rPr>
      </w:pPr>
    </w:p>
    <w:p w14:paraId="4B628AB3" w14:textId="1F58CB47" w:rsidR="004E3045" w:rsidRDefault="00F03A65">
      <w:pPr>
        <w:suppressAutoHyphens/>
        <w:spacing w:line="240" w:lineRule="atLeast"/>
        <w:rPr>
          <w:rFonts w:ascii="Arial" w:hAnsi="Arial" w:cs="Arial"/>
          <w:spacing w:val="-3"/>
        </w:rPr>
      </w:pPr>
      <w:r>
        <w:rPr>
          <w:rFonts w:ascii="Arial" w:hAnsi="Arial" w:cs="Arial"/>
          <w:spacing w:val="-3"/>
        </w:rPr>
        <w:t>G</w:t>
      </w:r>
      <w:r w:rsidR="0071412E">
        <w:rPr>
          <w:rFonts w:ascii="Arial" w:hAnsi="Arial" w:cs="Arial"/>
          <w:spacing w:val="-3"/>
        </w:rPr>
        <w:t xml:space="preserve">.  </w:t>
      </w:r>
      <w:r w:rsidR="004E3045">
        <w:rPr>
          <w:rFonts w:ascii="Arial" w:hAnsi="Arial" w:cs="Arial"/>
          <w:spacing w:val="-3"/>
        </w:rPr>
        <w:t>Each new employee shall receive a letter confirming employment, a job description, and a copy of these Personnel Policies.</w:t>
      </w:r>
    </w:p>
    <w:p w14:paraId="1231BE67" w14:textId="77777777" w:rsidR="004E3045" w:rsidRDefault="004E3045">
      <w:pPr>
        <w:suppressAutoHyphens/>
        <w:spacing w:line="240" w:lineRule="atLeast"/>
        <w:rPr>
          <w:rFonts w:ascii="Arial" w:hAnsi="Arial" w:cs="Arial"/>
          <w:spacing w:val="-3"/>
        </w:rPr>
      </w:pPr>
    </w:p>
    <w:p w14:paraId="7D12FA2B" w14:textId="2C7B178B" w:rsidR="004E3045" w:rsidRDefault="00F03A65">
      <w:pPr>
        <w:suppressAutoHyphens/>
        <w:spacing w:line="240" w:lineRule="atLeast"/>
        <w:rPr>
          <w:rFonts w:ascii="Arial" w:hAnsi="Arial" w:cs="Arial"/>
          <w:spacing w:val="-3"/>
        </w:rPr>
      </w:pPr>
      <w:r>
        <w:rPr>
          <w:rFonts w:ascii="Arial" w:hAnsi="Arial" w:cs="Arial"/>
          <w:spacing w:val="-3"/>
        </w:rPr>
        <w:t>H</w:t>
      </w:r>
      <w:r w:rsidR="0071412E">
        <w:rPr>
          <w:rFonts w:ascii="Arial" w:hAnsi="Arial" w:cs="Arial"/>
          <w:spacing w:val="-3"/>
        </w:rPr>
        <w:t xml:space="preserve">.  </w:t>
      </w:r>
      <w:r w:rsidR="004E3045">
        <w:rPr>
          <w:rFonts w:ascii="Arial" w:hAnsi="Arial" w:cs="Arial"/>
          <w:spacing w:val="-3"/>
        </w:rPr>
        <w:t xml:space="preserve">The contents of each </w:t>
      </w:r>
      <w:r w:rsidR="00461CEC" w:rsidRPr="00C83012">
        <w:rPr>
          <w:rFonts w:ascii="Arial" w:hAnsi="Arial" w:cs="Arial"/>
          <w:spacing w:val="-3"/>
        </w:rPr>
        <w:t>core</w:t>
      </w:r>
      <w:r w:rsidR="00461CEC">
        <w:rPr>
          <w:rFonts w:ascii="Arial" w:hAnsi="Arial" w:cs="Arial"/>
          <w:spacing w:val="-3"/>
        </w:rPr>
        <w:t xml:space="preserve"> </w:t>
      </w:r>
      <w:r w:rsidR="004E3045">
        <w:rPr>
          <w:rFonts w:ascii="Arial" w:hAnsi="Arial" w:cs="Arial"/>
          <w:spacing w:val="-3"/>
        </w:rPr>
        <w:t>employee</w:t>
      </w:r>
      <w:r w:rsidR="009870D5">
        <w:rPr>
          <w:rFonts w:ascii="Arial" w:hAnsi="Arial" w:cs="Arial"/>
          <w:spacing w:val="-3"/>
        </w:rPr>
        <w:t>’s</w:t>
      </w:r>
      <w:r w:rsidR="004E3045">
        <w:rPr>
          <w:rFonts w:ascii="Arial" w:hAnsi="Arial" w:cs="Arial"/>
          <w:spacing w:val="-3"/>
        </w:rPr>
        <w:t xml:space="preserve"> Personnel File shall include:</w:t>
      </w:r>
    </w:p>
    <w:p w14:paraId="682E8FBD" w14:textId="77777777" w:rsidR="004E3045" w:rsidRDefault="004E3045">
      <w:pPr>
        <w:numPr>
          <w:ilvl w:val="0"/>
          <w:numId w:val="5"/>
        </w:numPr>
        <w:suppressAutoHyphens/>
        <w:spacing w:line="240" w:lineRule="atLeast"/>
        <w:rPr>
          <w:rFonts w:ascii="Arial" w:hAnsi="Arial" w:cs="Arial"/>
          <w:spacing w:val="-3"/>
        </w:rPr>
      </w:pPr>
      <w:r>
        <w:rPr>
          <w:rFonts w:ascii="Arial" w:hAnsi="Arial" w:cs="Arial"/>
          <w:spacing w:val="-3"/>
        </w:rPr>
        <w:t>employment application and resume</w:t>
      </w:r>
    </w:p>
    <w:p w14:paraId="10F821B1" w14:textId="77777777" w:rsidR="004E3045" w:rsidRDefault="004E3045">
      <w:pPr>
        <w:numPr>
          <w:ilvl w:val="0"/>
          <w:numId w:val="5"/>
        </w:numPr>
        <w:suppressAutoHyphens/>
        <w:spacing w:line="240" w:lineRule="atLeast"/>
        <w:rPr>
          <w:rFonts w:ascii="Arial" w:hAnsi="Arial" w:cs="Arial"/>
          <w:spacing w:val="-3"/>
        </w:rPr>
      </w:pPr>
      <w:r>
        <w:rPr>
          <w:rFonts w:ascii="Arial" w:hAnsi="Arial" w:cs="Arial"/>
          <w:spacing w:val="-3"/>
        </w:rPr>
        <w:t>current job description, signed and dated</w:t>
      </w:r>
    </w:p>
    <w:p w14:paraId="2A84F8CB" w14:textId="77777777" w:rsidR="004E3045" w:rsidRDefault="004E3045">
      <w:pPr>
        <w:numPr>
          <w:ilvl w:val="0"/>
          <w:numId w:val="5"/>
        </w:numPr>
        <w:suppressAutoHyphens/>
        <w:spacing w:line="240" w:lineRule="atLeast"/>
        <w:rPr>
          <w:rFonts w:ascii="Arial" w:hAnsi="Arial" w:cs="Arial"/>
          <w:spacing w:val="-3"/>
        </w:rPr>
      </w:pPr>
      <w:r>
        <w:rPr>
          <w:rFonts w:ascii="Arial" w:hAnsi="Arial" w:cs="Arial"/>
          <w:spacing w:val="-3"/>
        </w:rPr>
        <w:t>copy of the letter confirming employment</w:t>
      </w:r>
      <w:r w:rsidR="0093520A">
        <w:rPr>
          <w:rFonts w:ascii="Arial" w:hAnsi="Arial" w:cs="Arial"/>
          <w:spacing w:val="-3"/>
        </w:rPr>
        <w:t xml:space="preserve"> and terms of employment</w:t>
      </w:r>
    </w:p>
    <w:p w14:paraId="594284B8" w14:textId="77777777" w:rsidR="004E3045" w:rsidRDefault="004E3045">
      <w:pPr>
        <w:numPr>
          <w:ilvl w:val="0"/>
          <w:numId w:val="5"/>
        </w:numPr>
        <w:suppressAutoHyphens/>
        <w:spacing w:line="240" w:lineRule="atLeast"/>
        <w:rPr>
          <w:rFonts w:ascii="Arial" w:hAnsi="Arial" w:cs="Arial"/>
          <w:spacing w:val="-3"/>
        </w:rPr>
      </w:pPr>
      <w:r>
        <w:rPr>
          <w:rFonts w:ascii="Arial" w:hAnsi="Arial" w:cs="Arial"/>
          <w:spacing w:val="-3"/>
        </w:rPr>
        <w:t>employee performance evaluations</w:t>
      </w:r>
    </w:p>
    <w:p w14:paraId="34CFA2A9" w14:textId="77777777" w:rsidR="004E3045" w:rsidRDefault="004E3045">
      <w:pPr>
        <w:numPr>
          <w:ilvl w:val="0"/>
          <w:numId w:val="5"/>
        </w:numPr>
        <w:suppressAutoHyphens/>
        <w:spacing w:line="240" w:lineRule="atLeast"/>
        <w:rPr>
          <w:rFonts w:ascii="Arial" w:hAnsi="Arial" w:cs="Arial"/>
          <w:spacing w:val="-3"/>
        </w:rPr>
      </w:pPr>
      <w:r>
        <w:rPr>
          <w:rFonts w:ascii="Arial" w:hAnsi="Arial" w:cs="Arial"/>
          <w:spacing w:val="-3"/>
        </w:rPr>
        <w:t>training records which include type of training received, name of training agency, and number of training hours received</w:t>
      </w:r>
    </w:p>
    <w:p w14:paraId="48DADC90" w14:textId="77777777" w:rsidR="004E3045" w:rsidRDefault="004E3045">
      <w:pPr>
        <w:numPr>
          <w:ilvl w:val="0"/>
          <w:numId w:val="5"/>
        </w:numPr>
        <w:suppressAutoHyphens/>
        <w:spacing w:line="240" w:lineRule="atLeast"/>
        <w:rPr>
          <w:rFonts w:ascii="Arial" w:hAnsi="Arial" w:cs="Arial"/>
          <w:spacing w:val="-3"/>
        </w:rPr>
      </w:pPr>
      <w:r>
        <w:rPr>
          <w:rFonts w:ascii="Arial" w:hAnsi="Arial" w:cs="Arial"/>
          <w:spacing w:val="-3"/>
        </w:rPr>
        <w:t>letters of commendation and/or reprimand, if any (see grievance procedure, below)</w:t>
      </w:r>
    </w:p>
    <w:p w14:paraId="482142D6" w14:textId="77777777" w:rsidR="004E3045" w:rsidRDefault="004E3045">
      <w:pPr>
        <w:numPr>
          <w:ilvl w:val="0"/>
          <w:numId w:val="5"/>
        </w:numPr>
        <w:suppressAutoHyphens/>
        <w:spacing w:line="240" w:lineRule="atLeast"/>
        <w:rPr>
          <w:rFonts w:ascii="Arial" w:hAnsi="Arial" w:cs="Arial"/>
          <w:spacing w:val="-3"/>
        </w:rPr>
      </w:pPr>
      <w:r>
        <w:rPr>
          <w:rFonts w:ascii="Arial" w:hAnsi="Arial" w:cs="Arial"/>
          <w:spacing w:val="-3"/>
        </w:rPr>
        <w:t>emergency contact information sheet</w:t>
      </w:r>
    </w:p>
    <w:p w14:paraId="00958A56" w14:textId="77777777" w:rsidR="004E3045" w:rsidRDefault="004E3045">
      <w:pPr>
        <w:numPr>
          <w:ilvl w:val="0"/>
          <w:numId w:val="5"/>
        </w:numPr>
        <w:suppressAutoHyphens/>
        <w:spacing w:line="240" w:lineRule="atLeast"/>
        <w:rPr>
          <w:rFonts w:ascii="Arial" w:hAnsi="Arial" w:cs="Arial"/>
          <w:spacing w:val="-3"/>
        </w:rPr>
      </w:pPr>
      <w:r>
        <w:rPr>
          <w:rFonts w:ascii="Arial" w:hAnsi="Arial" w:cs="Arial"/>
          <w:spacing w:val="-3"/>
        </w:rPr>
        <w:t>a signed client confidentiality statement</w:t>
      </w:r>
    </w:p>
    <w:p w14:paraId="6A42D882" w14:textId="77777777" w:rsidR="004E3045" w:rsidRDefault="004E3045">
      <w:pPr>
        <w:numPr>
          <w:ilvl w:val="0"/>
          <w:numId w:val="5"/>
        </w:numPr>
        <w:suppressAutoHyphens/>
        <w:spacing w:line="240" w:lineRule="atLeast"/>
        <w:rPr>
          <w:rFonts w:ascii="Arial" w:hAnsi="Arial" w:cs="Arial"/>
          <w:spacing w:val="-3"/>
        </w:rPr>
      </w:pPr>
      <w:r>
        <w:rPr>
          <w:rFonts w:ascii="Arial" w:hAnsi="Arial" w:cs="Arial"/>
          <w:spacing w:val="-3"/>
        </w:rPr>
        <w:t xml:space="preserve">a signed statement that a copy of these personnel policies </w:t>
      </w:r>
      <w:proofErr w:type="gramStart"/>
      <w:r>
        <w:rPr>
          <w:rFonts w:ascii="Arial" w:hAnsi="Arial" w:cs="Arial"/>
          <w:spacing w:val="-3"/>
        </w:rPr>
        <w:t>have</w:t>
      </w:r>
      <w:proofErr w:type="gramEnd"/>
      <w:r>
        <w:rPr>
          <w:rFonts w:ascii="Arial" w:hAnsi="Arial" w:cs="Arial"/>
          <w:spacing w:val="-3"/>
        </w:rPr>
        <w:t xml:space="preserve"> been received, read, and understood</w:t>
      </w:r>
    </w:p>
    <w:p w14:paraId="7F971D1D" w14:textId="77777777" w:rsidR="00461CEC" w:rsidRPr="00C83012" w:rsidRDefault="00461CEC">
      <w:pPr>
        <w:numPr>
          <w:ilvl w:val="0"/>
          <w:numId w:val="5"/>
        </w:numPr>
        <w:suppressAutoHyphens/>
        <w:spacing w:line="240" w:lineRule="atLeast"/>
        <w:rPr>
          <w:rFonts w:ascii="Arial" w:hAnsi="Arial" w:cs="Arial"/>
          <w:spacing w:val="-3"/>
        </w:rPr>
      </w:pPr>
      <w:r w:rsidRPr="00C83012">
        <w:rPr>
          <w:rFonts w:ascii="Arial" w:hAnsi="Arial" w:cs="Arial"/>
          <w:spacing w:val="-3"/>
        </w:rPr>
        <w:t>W-4 and I-9 Forms</w:t>
      </w:r>
    </w:p>
    <w:p w14:paraId="3B714235" w14:textId="77777777" w:rsidR="004E3045" w:rsidRDefault="004E3045">
      <w:pPr>
        <w:suppressAutoHyphens/>
        <w:spacing w:line="240" w:lineRule="atLeast"/>
        <w:rPr>
          <w:rFonts w:ascii="Arial" w:hAnsi="Arial" w:cs="Arial"/>
          <w:spacing w:val="-3"/>
        </w:rPr>
      </w:pPr>
      <w:r>
        <w:rPr>
          <w:rFonts w:ascii="Arial" w:hAnsi="Arial" w:cs="Arial"/>
          <w:spacing w:val="-3"/>
        </w:rPr>
        <w:tab/>
        <w:t xml:space="preserve"> </w:t>
      </w:r>
      <w:r w:rsidR="009B428A">
        <w:rPr>
          <w:rFonts w:ascii="Arial" w:hAnsi="Arial" w:cs="Arial"/>
          <w:spacing w:val="-3"/>
        </w:rPr>
        <w:t xml:space="preserve">                       </w:t>
      </w:r>
    </w:p>
    <w:p w14:paraId="5A3B0B94" w14:textId="77777777" w:rsidR="004E3045" w:rsidRDefault="004E3045">
      <w:pPr>
        <w:suppressAutoHyphens/>
        <w:spacing w:line="240" w:lineRule="atLeast"/>
        <w:rPr>
          <w:rFonts w:ascii="Arial" w:hAnsi="Arial" w:cs="Arial"/>
          <w:spacing w:val="-3"/>
        </w:rPr>
      </w:pPr>
      <w:r>
        <w:rPr>
          <w:rFonts w:ascii="Arial" w:hAnsi="Arial" w:cs="Arial"/>
          <w:b/>
          <w:bCs/>
          <w:spacing w:val="-3"/>
        </w:rPr>
        <w:t>III. EMPLOYMENT STATUS AND BENEFITS ELIGIBILITY</w:t>
      </w:r>
    </w:p>
    <w:p w14:paraId="36FEB5B0" w14:textId="77777777" w:rsidR="004E3045" w:rsidRDefault="004E3045">
      <w:pPr>
        <w:suppressAutoHyphens/>
        <w:spacing w:line="240" w:lineRule="atLeast"/>
        <w:rPr>
          <w:rFonts w:ascii="Arial" w:hAnsi="Arial" w:cs="Arial"/>
          <w:spacing w:val="-3"/>
        </w:rPr>
      </w:pPr>
    </w:p>
    <w:p w14:paraId="50097405" w14:textId="77777777" w:rsidR="00D23DE3" w:rsidRPr="00D23DE3" w:rsidRDefault="008A5C85" w:rsidP="00D23DE3">
      <w:pPr>
        <w:widowControl/>
        <w:autoSpaceDE/>
        <w:autoSpaceDN/>
        <w:adjustRightInd/>
        <w:rPr>
          <w:rFonts w:ascii="Times New Roman" w:hAnsi="Times New Roman" w:cs="Times New Roman"/>
        </w:rPr>
      </w:pPr>
      <w:r>
        <w:rPr>
          <w:rFonts w:ascii="Arial" w:hAnsi="Arial" w:cs="Arial"/>
          <w:spacing w:val="-3"/>
        </w:rPr>
        <w:t xml:space="preserve">A.  </w:t>
      </w:r>
      <w:r w:rsidR="00D23DE3" w:rsidRPr="002C0F26">
        <w:rPr>
          <w:rFonts w:ascii="Arial" w:hAnsi="Arial" w:cs="Arial"/>
          <w:color w:val="000000"/>
          <w:bdr w:val="none" w:sz="0" w:space="0" w:color="auto" w:frame="1"/>
        </w:rPr>
        <w:t>There is a 90-day probationary period for all new hires.</w:t>
      </w:r>
      <w:r w:rsidR="00D23DE3" w:rsidRPr="00D23DE3">
        <w:rPr>
          <w:rFonts w:ascii="Calibri" w:hAnsi="Calibri" w:cs="Calibri"/>
          <w:color w:val="000000"/>
          <w:sz w:val="22"/>
          <w:szCs w:val="22"/>
          <w:bdr w:val="none" w:sz="0" w:space="0" w:color="auto" w:frame="1"/>
        </w:rPr>
        <w:t xml:space="preserve">  </w:t>
      </w:r>
    </w:p>
    <w:p w14:paraId="2B124E1B" w14:textId="77777777" w:rsidR="00D23DE3" w:rsidRDefault="00D23DE3">
      <w:pPr>
        <w:suppressAutoHyphens/>
        <w:spacing w:line="240" w:lineRule="atLeast"/>
        <w:rPr>
          <w:rFonts w:ascii="Arial" w:hAnsi="Arial" w:cs="Arial"/>
          <w:spacing w:val="-3"/>
        </w:rPr>
      </w:pPr>
    </w:p>
    <w:p w14:paraId="4AE9EEC6" w14:textId="7EE5D84E" w:rsidR="004E3045" w:rsidRDefault="00D23DE3">
      <w:pPr>
        <w:suppressAutoHyphens/>
        <w:spacing w:line="240" w:lineRule="atLeast"/>
        <w:rPr>
          <w:rFonts w:ascii="Arial" w:hAnsi="Arial" w:cs="Arial"/>
          <w:spacing w:val="-3"/>
        </w:rPr>
      </w:pPr>
      <w:r>
        <w:rPr>
          <w:rFonts w:ascii="Arial" w:hAnsi="Arial" w:cs="Arial"/>
          <w:spacing w:val="-3"/>
        </w:rPr>
        <w:t xml:space="preserve">B.  </w:t>
      </w:r>
      <w:r w:rsidR="004E3045">
        <w:rPr>
          <w:rFonts w:ascii="Arial" w:hAnsi="Arial" w:cs="Arial"/>
          <w:spacing w:val="-3"/>
        </w:rPr>
        <w:t>Exempt employees are not covered by the Fair Labor Standards Act and do not receive overtime pay.  To qualify for exempt status at least eighty percent (80%) of a person's work must be executive, administrative, or require regular exercise of discretion and independent judgment.</w:t>
      </w:r>
    </w:p>
    <w:p w14:paraId="30D7AA69" w14:textId="77777777" w:rsidR="004E3045" w:rsidRDefault="004E3045">
      <w:pPr>
        <w:suppressAutoHyphens/>
        <w:spacing w:line="240" w:lineRule="atLeast"/>
        <w:rPr>
          <w:rFonts w:ascii="Arial" w:hAnsi="Arial" w:cs="Arial"/>
          <w:spacing w:val="-3"/>
        </w:rPr>
      </w:pPr>
    </w:p>
    <w:p w14:paraId="43BB902F" w14:textId="1BFE9C25" w:rsidR="004E3045" w:rsidRDefault="00D23DE3">
      <w:pPr>
        <w:suppressAutoHyphens/>
        <w:spacing w:line="240" w:lineRule="atLeast"/>
        <w:rPr>
          <w:rFonts w:ascii="Arial" w:hAnsi="Arial" w:cs="Arial"/>
          <w:spacing w:val="-3"/>
        </w:rPr>
      </w:pPr>
      <w:r>
        <w:rPr>
          <w:rFonts w:ascii="Arial" w:hAnsi="Arial" w:cs="Arial"/>
          <w:spacing w:val="-3"/>
        </w:rPr>
        <w:t>C</w:t>
      </w:r>
      <w:r w:rsidR="008A5C85">
        <w:rPr>
          <w:rFonts w:ascii="Arial" w:hAnsi="Arial" w:cs="Arial"/>
          <w:spacing w:val="-3"/>
        </w:rPr>
        <w:t xml:space="preserve">.  </w:t>
      </w:r>
      <w:r w:rsidR="004E3045">
        <w:rPr>
          <w:rFonts w:ascii="Arial" w:hAnsi="Arial" w:cs="Arial"/>
          <w:spacing w:val="-3"/>
        </w:rPr>
        <w:t>Non-exempt employees perform other than executive, administrative, or professional work, as defined by the Fair Labor Standards Act, and must receive extra pay for overtime work as legally required.</w:t>
      </w:r>
    </w:p>
    <w:p w14:paraId="7196D064" w14:textId="77777777" w:rsidR="004E3045" w:rsidRDefault="004E3045">
      <w:pPr>
        <w:suppressAutoHyphens/>
        <w:spacing w:line="240" w:lineRule="atLeast"/>
        <w:rPr>
          <w:rFonts w:ascii="Arial" w:hAnsi="Arial" w:cs="Arial"/>
          <w:spacing w:val="-3"/>
        </w:rPr>
      </w:pPr>
    </w:p>
    <w:p w14:paraId="4652352A" w14:textId="6B120230" w:rsidR="004E3045" w:rsidRDefault="00D23DE3">
      <w:pPr>
        <w:suppressAutoHyphens/>
        <w:spacing w:line="240" w:lineRule="atLeast"/>
        <w:rPr>
          <w:rFonts w:ascii="Arial" w:hAnsi="Arial" w:cs="Arial"/>
          <w:spacing w:val="-3"/>
        </w:rPr>
      </w:pPr>
      <w:r>
        <w:rPr>
          <w:rFonts w:ascii="Arial" w:hAnsi="Arial" w:cs="Arial"/>
          <w:spacing w:val="-3"/>
        </w:rPr>
        <w:t>D</w:t>
      </w:r>
      <w:r w:rsidR="008A5C85">
        <w:rPr>
          <w:rFonts w:ascii="Arial" w:hAnsi="Arial" w:cs="Arial"/>
          <w:spacing w:val="-3"/>
        </w:rPr>
        <w:t xml:space="preserve">. </w:t>
      </w:r>
      <w:r w:rsidR="004E3045">
        <w:rPr>
          <w:rFonts w:ascii="Arial" w:hAnsi="Arial" w:cs="Arial"/>
          <w:spacing w:val="-3"/>
        </w:rPr>
        <w:t xml:space="preserve">Permanent, part-time employees work a set schedule of at least twenty (20) hours per week.  </w:t>
      </w:r>
    </w:p>
    <w:p w14:paraId="34FF1C98" w14:textId="77777777" w:rsidR="004E3045" w:rsidRDefault="004E3045">
      <w:pPr>
        <w:suppressAutoHyphens/>
        <w:spacing w:line="240" w:lineRule="atLeast"/>
        <w:rPr>
          <w:rFonts w:ascii="Arial" w:hAnsi="Arial" w:cs="Arial"/>
          <w:spacing w:val="-3"/>
        </w:rPr>
      </w:pPr>
    </w:p>
    <w:p w14:paraId="4EE0FE58" w14:textId="2CEAE665" w:rsidR="004E3045" w:rsidRDefault="00D23DE3">
      <w:pPr>
        <w:suppressAutoHyphens/>
        <w:spacing w:line="240" w:lineRule="atLeast"/>
        <w:rPr>
          <w:rFonts w:ascii="Arial" w:hAnsi="Arial" w:cs="Arial"/>
          <w:spacing w:val="-3"/>
        </w:rPr>
      </w:pPr>
      <w:r>
        <w:rPr>
          <w:rFonts w:ascii="Arial" w:hAnsi="Arial" w:cs="Arial"/>
          <w:spacing w:val="-3"/>
        </w:rPr>
        <w:t>E</w:t>
      </w:r>
      <w:r w:rsidR="008A5C85">
        <w:rPr>
          <w:rFonts w:ascii="Arial" w:hAnsi="Arial" w:cs="Arial"/>
          <w:spacing w:val="-3"/>
        </w:rPr>
        <w:t xml:space="preserve">.  </w:t>
      </w:r>
      <w:r w:rsidR="004E3045">
        <w:rPr>
          <w:rFonts w:ascii="Arial" w:hAnsi="Arial" w:cs="Arial"/>
          <w:spacing w:val="-3"/>
        </w:rPr>
        <w:t>Temporary, part-time employees work on a non-scheduled basis as needed.  They are eligible for benefits limited to mandated tax programs.</w:t>
      </w:r>
    </w:p>
    <w:p w14:paraId="6D072C0D" w14:textId="77777777" w:rsidR="004E3045" w:rsidRDefault="004E3045">
      <w:pPr>
        <w:suppressAutoHyphens/>
        <w:spacing w:line="240" w:lineRule="atLeast"/>
        <w:rPr>
          <w:rFonts w:ascii="Arial" w:hAnsi="Arial" w:cs="Arial"/>
          <w:spacing w:val="-3"/>
        </w:rPr>
      </w:pPr>
    </w:p>
    <w:p w14:paraId="2529A309" w14:textId="632A49A2" w:rsidR="004E3045" w:rsidRDefault="00D23DE3">
      <w:pPr>
        <w:suppressAutoHyphens/>
        <w:spacing w:line="240" w:lineRule="atLeast"/>
        <w:rPr>
          <w:rFonts w:ascii="Arial" w:hAnsi="Arial" w:cs="Arial"/>
          <w:spacing w:val="-3"/>
        </w:rPr>
      </w:pPr>
      <w:r>
        <w:rPr>
          <w:rFonts w:ascii="Arial" w:hAnsi="Arial" w:cs="Arial"/>
          <w:spacing w:val="-3"/>
        </w:rPr>
        <w:t>F</w:t>
      </w:r>
      <w:r w:rsidR="008A5C85" w:rsidRPr="00C83012">
        <w:rPr>
          <w:rFonts w:ascii="Arial" w:hAnsi="Arial" w:cs="Arial"/>
          <w:spacing w:val="-3"/>
        </w:rPr>
        <w:t xml:space="preserve">.  </w:t>
      </w:r>
      <w:r w:rsidR="004E3045" w:rsidRPr="00C83012">
        <w:rPr>
          <w:rFonts w:ascii="Arial" w:hAnsi="Arial" w:cs="Arial"/>
          <w:spacing w:val="-3"/>
        </w:rPr>
        <w:t xml:space="preserve">Personal services contract:  A person may be employed on contract </w:t>
      </w:r>
      <w:r w:rsidR="00FE1B28" w:rsidRPr="00C83012">
        <w:rPr>
          <w:rFonts w:ascii="Arial" w:hAnsi="Arial" w:cs="Arial"/>
          <w:spacing w:val="-3"/>
        </w:rPr>
        <w:t xml:space="preserve">as a private vendor </w:t>
      </w:r>
      <w:r w:rsidR="004E3045" w:rsidRPr="00C83012">
        <w:rPr>
          <w:rFonts w:ascii="Arial" w:hAnsi="Arial" w:cs="Arial"/>
          <w:spacing w:val="-3"/>
        </w:rPr>
        <w:t>for a specific, time</w:t>
      </w:r>
      <w:r w:rsidR="00FE1B28" w:rsidRPr="00C83012">
        <w:rPr>
          <w:rFonts w:ascii="Arial" w:hAnsi="Arial" w:cs="Arial"/>
          <w:spacing w:val="-3"/>
        </w:rPr>
        <w:t xml:space="preserve">-limited project or </w:t>
      </w:r>
      <w:r w:rsidR="00086E37" w:rsidRPr="00C83012">
        <w:rPr>
          <w:rFonts w:ascii="Arial" w:hAnsi="Arial" w:cs="Arial"/>
          <w:spacing w:val="-3"/>
        </w:rPr>
        <w:t xml:space="preserve">on </w:t>
      </w:r>
      <w:r w:rsidR="00FE1B28" w:rsidRPr="00C83012">
        <w:rPr>
          <w:rFonts w:ascii="Arial" w:hAnsi="Arial" w:cs="Arial"/>
          <w:spacing w:val="-3"/>
        </w:rPr>
        <w:t>an ongoing basis for a specific function</w:t>
      </w:r>
      <w:r w:rsidR="004E3045" w:rsidRPr="00C83012">
        <w:rPr>
          <w:rFonts w:ascii="Arial" w:hAnsi="Arial" w:cs="Arial"/>
          <w:spacing w:val="-3"/>
        </w:rPr>
        <w:t xml:space="preserve">.  The contract must include a description of project services, hours, project schedule, budget, and payment schedule.  The contract must be approved by the Board and be signed by </w:t>
      </w:r>
      <w:del w:id="0" w:author="Judge Mary Sue Wilson" w:date="2021-07-07T16:37:00Z">
        <w:r w:rsidR="004E3045" w:rsidRPr="00C83012" w:rsidDel="00F73272">
          <w:rPr>
            <w:rFonts w:ascii="Arial" w:hAnsi="Arial" w:cs="Arial"/>
            <w:spacing w:val="-3"/>
          </w:rPr>
          <w:delText xml:space="preserve">and </w:delText>
        </w:r>
      </w:del>
      <w:r w:rsidR="004E3045" w:rsidRPr="00C83012">
        <w:rPr>
          <w:rFonts w:ascii="Arial" w:hAnsi="Arial" w:cs="Arial"/>
          <w:spacing w:val="-3"/>
        </w:rPr>
        <w:t>the Executive Director.  The contract</w:t>
      </w:r>
      <w:r w:rsidR="00FE1B28" w:rsidRPr="00C83012">
        <w:rPr>
          <w:rFonts w:ascii="Arial" w:hAnsi="Arial" w:cs="Arial"/>
          <w:spacing w:val="-3"/>
        </w:rPr>
        <w:t>or</w:t>
      </w:r>
      <w:r w:rsidR="004E3045" w:rsidRPr="00C83012">
        <w:rPr>
          <w:rFonts w:ascii="Arial" w:hAnsi="Arial" w:cs="Arial"/>
          <w:spacing w:val="-3"/>
        </w:rPr>
        <w:t xml:space="preserve"> shall not </w:t>
      </w:r>
      <w:r w:rsidR="00FE1B28" w:rsidRPr="00C83012">
        <w:rPr>
          <w:rFonts w:ascii="Arial" w:hAnsi="Arial" w:cs="Arial"/>
          <w:spacing w:val="-3"/>
        </w:rPr>
        <w:t xml:space="preserve">be </w:t>
      </w:r>
      <w:r w:rsidR="004E3045" w:rsidRPr="00C83012">
        <w:rPr>
          <w:rFonts w:ascii="Arial" w:hAnsi="Arial" w:cs="Arial"/>
          <w:spacing w:val="-3"/>
        </w:rPr>
        <w:t>include</w:t>
      </w:r>
      <w:r w:rsidR="00FE1B28" w:rsidRPr="00C83012">
        <w:rPr>
          <w:rFonts w:ascii="Arial" w:hAnsi="Arial" w:cs="Arial"/>
          <w:spacing w:val="-3"/>
        </w:rPr>
        <w:t>d for</w:t>
      </w:r>
      <w:r w:rsidR="004E3045" w:rsidRPr="00C83012">
        <w:rPr>
          <w:rFonts w:ascii="Arial" w:hAnsi="Arial" w:cs="Arial"/>
          <w:spacing w:val="-3"/>
        </w:rPr>
        <w:t xml:space="preserve"> employee benefits</w:t>
      </w:r>
      <w:r w:rsidR="00FE1B28" w:rsidRPr="00C83012">
        <w:rPr>
          <w:rFonts w:ascii="Arial" w:hAnsi="Arial" w:cs="Arial"/>
          <w:spacing w:val="-3"/>
        </w:rPr>
        <w:t xml:space="preserve"> and is not covered by this Personnel </w:t>
      </w:r>
      <w:r w:rsidR="0057449F" w:rsidRPr="00C83012">
        <w:rPr>
          <w:rFonts w:ascii="Arial" w:hAnsi="Arial" w:cs="Arial"/>
          <w:spacing w:val="-3"/>
        </w:rPr>
        <w:t>M</w:t>
      </w:r>
      <w:r w:rsidR="00FE1B28" w:rsidRPr="00C83012">
        <w:rPr>
          <w:rFonts w:ascii="Arial" w:hAnsi="Arial" w:cs="Arial"/>
          <w:spacing w:val="-3"/>
        </w:rPr>
        <w:t>anual</w:t>
      </w:r>
      <w:r w:rsidR="004E3045" w:rsidRPr="00C83012">
        <w:rPr>
          <w:rFonts w:ascii="Arial" w:hAnsi="Arial" w:cs="Arial"/>
          <w:spacing w:val="-3"/>
        </w:rPr>
        <w:t>.</w:t>
      </w:r>
    </w:p>
    <w:p w14:paraId="48A21919" w14:textId="77777777" w:rsidR="004E3045" w:rsidRDefault="004E3045">
      <w:pPr>
        <w:suppressAutoHyphens/>
        <w:spacing w:line="240" w:lineRule="atLeast"/>
        <w:rPr>
          <w:rFonts w:ascii="Arial" w:hAnsi="Arial" w:cs="Arial"/>
          <w:spacing w:val="-3"/>
        </w:rPr>
      </w:pPr>
    </w:p>
    <w:p w14:paraId="1B3B72D2" w14:textId="77777777" w:rsidR="004E3045" w:rsidRDefault="004E3045">
      <w:pPr>
        <w:suppressAutoHyphens/>
        <w:spacing w:line="240" w:lineRule="atLeast"/>
        <w:rPr>
          <w:rFonts w:ascii="Arial" w:hAnsi="Arial" w:cs="Arial"/>
          <w:spacing w:val="-3"/>
        </w:rPr>
      </w:pPr>
      <w:r>
        <w:rPr>
          <w:rFonts w:ascii="Arial" w:hAnsi="Arial" w:cs="Arial"/>
          <w:b/>
          <w:bCs/>
          <w:spacing w:val="-3"/>
        </w:rPr>
        <w:t>IV. COMPENSATION</w:t>
      </w:r>
    </w:p>
    <w:p w14:paraId="6BD18F9B" w14:textId="77777777" w:rsidR="004E3045" w:rsidRDefault="004E3045">
      <w:pPr>
        <w:suppressAutoHyphens/>
        <w:spacing w:line="240" w:lineRule="atLeast"/>
        <w:rPr>
          <w:rFonts w:ascii="Arial" w:hAnsi="Arial" w:cs="Arial"/>
          <w:spacing w:val="-3"/>
        </w:rPr>
      </w:pPr>
    </w:p>
    <w:p w14:paraId="4217F200" w14:textId="77777777" w:rsidR="004E3045" w:rsidRDefault="008A5C85">
      <w:pPr>
        <w:suppressAutoHyphens/>
        <w:spacing w:line="240" w:lineRule="atLeast"/>
        <w:rPr>
          <w:rFonts w:ascii="Arial" w:hAnsi="Arial" w:cs="Arial"/>
          <w:spacing w:val="-3"/>
        </w:rPr>
      </w:pPr>
      <w:r>
        <w:rPr>
          <w:rFonts w:ascii="Arial" w:hAnsi="Arial" w:cs="Arial"/>
          <w:spacing w:val="-3"/>
        </w:rPr>
        <w:t xml:space="preserve">A.  </w:t>
      </w:r>
      <w:r w:rsidR="004E3045">
        <w:rPr>
          <w:rFonts w:ascii="Arial" w:hAnsi="Arial" w:cs="Arial"/>
          <w:spacing w:val="-3"/>
        </w:rPr>
        <w:t xml:space="preserve">Permanent, full-time, exempt:  The standard work week of forty (40) hours within a five (5) day period.  The standard work week shall begin on Monday and end on Friday.  All work hours in excess of </w:t>
      </w:r>
      <w:r w:rsidR="004E3045">
        <w:rPr>
          <w:rFonts w:ascii="Arial" w:hAnsi="Arial" w:cs="Arial"/>
          <w:spacing w:val="-3"/>
        </w:rPr>
        <w:lastRenderedPageBreak/>
        <w:t xml:space="preserve">the standard, and method of compensation, must be approved, in advance and in writing, by the Executive Director or by the Board for the Executive Director.  </w:t>
      </w:r>
    </w:p>
    <w:p w14:paraId="238601FE" w14:textId="77777777" w:rsidR="00C647BE" w:rsidRDefault="00C647BE">
      <w:pPr>
        <w:suppressAutoHyphens/>
        <w:spacing w:line="240" w:lineRule="atLeast"/>
        <w:rPr>
          <w:rFonts w:ascii="Arial" w:hAnsi="Arial" w:cs="Arial"/>
          <w:spacing w:val="-3"/>
        </w:rPr>
      </w:pPr>
    </w:p>
    <w:p w14:paraId="5A6A5B68" w14:textId="77777777" w:rsidR="004E3045" w:rsidRPr="00F81FDE" w:rsidRDefault="00FE1B28">
      <w:pPr>
        <w:suppressAutoHyphens/>
        <w:spacing w:line="240" w:lineRule="atLeast"/>
        <w:rPr>
          <w:rFonts w:ascii="Arial" w:hAnsi="Arial" w:cs="Arial"/>
          <w:spacing w:val="-3"/>
        </w:rPr>
      </w:pPr>
      <w:r>
        <w:rPr>
          <w:rFonts w:ascii="Arial" w:hAnsi="Arial" w:cs="Arial"/>
          <w:spacing w:val="-3"/>
        </w:rPr>
        <w:t>B</w:t>
      </w:r>
      <w:r w:rsidR="008A5C85">
        <w:rPr>
          <w:rFonts w:ascii="Arial" w:hAnsi="Arial" w:cs="Arial"/>
          <w:spacing w:val="-3"/>
        </w:rPr>
        <w:t xml:space="preserve">.  </w:t>
      </w:r>
      <w:r w:rsidR="004E3045">
        <w:rPr>
          <w:rFonts w:ascii="Arial" w:hAnsi="Arial" w:cs="Arial"/>
          <w:spacing w:val="-3"/>
        </w:rPr>
        <w:t>Permanent, part-time, exempt:  The standard work week of twenty (20) hours is arranged with the Executive Director.  All work hours in excess of the standard, and method of compensation, must be approved, in advance and in writing, by the Executive Director or by the Board for the Executive Director.</w:t>
      </w:r>
    </w:p>
    <w:p w14:paraId="0F3CABC7" w14:textId="77777777" w:rsidR="00C647BE" w:rsidRDefault="00C647BE">
      <w:pPr>
        <w:suppressAutoHyphens/>
        <w:spacing w:line="240" w:lineRule="atLeast"/>
        <w:rPr>
          <w:rFonts w:ascii="Arial" w:hAnsi="Arial" w:cs="Arial"/>
          <w:spacing w:val="-3"/>
        </w:rPr>
      </w:pPr>
    </w:p>
    <w:p w14:paraId="672AC9A0" w14:textId="77777777" w:rsidR="00F81FDE" w:rsidRPr="009B428A" w:rsidRDefault="00FE1B28">
      <w:pPr>
        <w:suppressAutoHyphens/>
        <w:spacing w:line="240" w:lineRule="atLeast"/>
        <w:rPr>
          <w:rFonts w:ascii="Arial" w:hAnsi="Arial" w:cs="Arial"/>
          <w:spacing w:val="-3"/>
        </w:rPr>
      </w:pPr>
      <w:r>
        <w:rPr>
          <w:rFonts w:ascii="Arial" w:hAnsi="Arial" w:cs="Arial"/>
          <w:spacing w:val="-3"/>
        </w:rPr>
        <w:t>C</w:t>
      </w:r>
      <w:r w:rsidR="008A5C85" w:rsidRPr="009B428A">
        <w:rPr>
          <w:rFonts w:ascii="Arial" w:hAnsi="Arial" w:cs="Arial"/>
          <w:spacing w:val="-3"/>
        </w:rPr>
        <w:t xml:space="preserve">.  </w:t>
      </w:r>
      <w:r w:rsidR="00F81FDE" w:rsidRPr="009B428A">
        <w:rPr>
          <w:rFonts w:ascii="Arial" w:hAnsi="Arial" w:cs="Arial"/>
          <w:spacing w:val="-3"/>
        </w:rPr>
        <w:t>Temporary, part-time, exempt:  Each non-routine work schedule is arranged with the permanent staff supervisor.  The method of compensation is approved in advance and in writing by the Executive Director in consultation with the permanent staff supervisor.</w:t>
      </w:r>
    </w:p>
    <w:p w14:paraId="5B08B5D1" w14:textId="77777777" w:rsidR="00FE1B28" w:rsidRDefault="00FE1B28">
      <w:pPr>
        <w:suppressAutoHyphens/>
        <w:spacing w:line="240" w:lineRule="atLeast"/>
        <w:rPr>
          <w:rFonts w:ascii="Arial" w:hAnsi="Arial" w:cs="Arial"/>
          <w:spacing w:val="-3"/>
        </w:rPr>
      </w:pPr>
    </w:p>
    <w:p w14:paraId="3516400F" w14:textId="77777777" w:rsidR="004E3045" w:rsidRDefault="00FE1B28">
      <w:pPr>
        <w:suppressAutoHyphens/>
        <w:spacing w:line="240" w:lineRule="atLeast"/>
        <w:rPr>
          <w:rFonts w:ascii="Arial" w:hAnsi="Arial" w:cs="Arial"/>
          <w:spacing w:val="-3"/>
        </w:rPr>
      </w:pPr>
      <w:r>
        <w:rPr>
          <w:rFonts w:ascii="Arial" w:hAnsi="Arial" w:cs="Arial"/>
          <w:spacing w:val="-3"/>
        </w:rPr>
        <w:t>D</w:t>
      </w:r>
      <w:r w:rsidR="008A5C85">
        <w:rPr>
          <w:rFonts w:ascii="Arial" w:hAnsi="Arial" w:cs="Arial"/>
          <w:spacing w:val="-3"/>
        </w:rPr>
        <w:t xml:space="preserve">.  </w:t>
      </w:r>
      <w:r w:rsidR="004E3045" w:rsidRPr="00F81FDE">
        <w:rPr>
          <w:rFonts w:ascii="Arial" w:hAnsi="Arial" w:cs="Arial"/>
          <w:spacing w:val="-3"/>
        </w:rPr>
        <w:t>Compensatory time ma</w:t>
      </w:r>
      <w:r w:rsidR="004E3045">
        <w:rPr>
          <w:rFonts w:ascii="Arial" w:hAnsi="Arial" w:cs="Arial"/>
          <w:spacing w:val="-3"/>
        </w:rPr>
        <w:t>y be earned for the number of hours worked in excess of the standard up to an annual maximum of 80 hours.  All compensatory time earned must be used in the budget year in which it was accumulated.  Use of compensatory time requires prior approval of the Board for the Executive Director and prior approval of the Executive Director for all other staff.</w:t>
      </w:r>
    </w:p>
    <w:p w14:paraId="5246A8F9" w14:textId="01698093" w:rsidR="4281B4F4" w:rsidRDefault="4281B4F4" w:rsidP="4281B4F4">
      <w:pPr>
        <w:spacing w:line="240" w:lineRule="atLeast"/>
      </w:pPr>
    </w:p>
    <w:p w14:paraId="27FEAD0C" w14:textId="39B2FCEC" w:rsidR="0001417E" w:rsidRDefault="4DF4706B" w:rsidP="4281B4F4">
      <w:pPr>
        <w:spacing w:line="240" w:lineRule="atLeast"/>
        <w:rPr>
          <w:rFonts w:ascii="Arial" w:hAnsi="Arial" w:cs="Arial"/>
        </w:rPr>
      </w:pPr>
      <w:r w:rsidRPr="4281B4F4">
        <w:rPr>
          <w:rFonts w:ascii="Arial" w:hAnsi="Arial" w:cs="Arial"/>
        </w:rPr>
        <w:t xml:space="preserve">E.  Salary </w:t>
      </w:r>
      <w:r w:rsidR="0001417E">
        <w:rPr>
          <w:rFonts w:ascii="Arial" w:hAnsi="Arial" w:cs="Arial"/>
        </w:rPr>
        <w:t>Scale</w:t>
      </w:r>
    </w:p>
    <w:p w14:paraId="16A373C9" w14:textId="77777777" w:rsidR="0001417E" w:rsidRDefault="0001417E" w:rsidP="4281B4F4">
      <w:pPr>
        <w:spacing w:line="240" w:lineRule="atLeast"/>
        <w:rPr>
          <w:rFonts w:ascii="Arial" w:hAnsi="Arial" w:cs="Arial"/>
        </w:rPr>
      </w:pPr>
    </w:p>
    <w:p w14:paraId="118FC2E9" w14:textId="4E483B47" w:rsidR="4DF4706B" w:rsidRDefault="0001417E" w:rsidP="4281B4F4">
      <w:pPr>
        <w:spacing w:line="240" w:lineRule="atLeast"/>
        <w:rPr>
          <w:rFonts w:ascii="Arial" w:hAnsi="Arial" w:cs="Arial"/>
          <w:spacing w:val="-3"/>
        </w:rPr>
      </w:pPr>
      <w:r>
        <w:rPr>
          <w:rFonts w:ascii="Arial" w:hAnsi="Arial" w:cs="Arial"/>
          <w:spacing w:val="-3"/>
        </w:rPr>
        <w:t xml:space="preserve">On an annual basis, during budget deliberations in the fall preceding adoption of the next year's annual budget, the Board shall consider pay raises as well as raises in medical and other benefits.  Pay raise considerations shall include comparable job studies and changes in the cost-of-living and budget considerations.  </w:t>
      </w:r>
    </w:p>
    <w:p w14:paraId="5490532A" w14:textId="77777777" w:rsidR="0001417E" w:rsidRPr="002C0F26" w:rsidRDefault="0001417E" w:rsidP="4281B4F4">
      <w:pPr>
        <w:spacing w:line="240" w:lineRule="atLeast"/>
        <w:rPr>
          <w:rFonts w:ascii="Arial" w:hAnsi="Arial" w:cs="Arial"/>
          <w:spacing w:val="-3"/>
        </w:rPr>
      </w:pPr>
    </w:p>
    <w:tbl>
      <w:tblPr>
        <w:tblStyle w:val="TableGrid"/>
        <w:tblW w:w="10165" w:type="dxa"/>
        <w:tblLayout w:type="fixed"/>
        <w:tblLook w:val="06A0" w:firstRow="1" w:lastRow="0" w:firstColumn="1" w:lastColumn="0" w:noHBand="1" w:noVBand="1"/>
      </w:tblPr>
      <w:tblGrid>
        <w:gridCol w:w="5845"/>
        <w:gridCol w:w="2160"/>
        <w:gridCol w:w="2160"/>
      </w:tblGrid>
      <w:tr w:rsidR="4281B4F4" w14:paraId="38490E60" w14:textId="77777777" w:rsidTr="002C0F26">
        <w:tc>
          <w:tcPr>
            <w:tcW w:w="5845" w:type="dxa"/>
            <w:vAlign w:val="center"/>
          </w:tcPr>
          <w:p w14:paraId="123D2BA0" w14:textId="5E8C2486" w:rsidR="4281B4F4" w:rsidRDefault="4281B4F4" w:rsidP="4281B4F4">
            <w:pPr>
              <w:rPr>
                <w:rFonts w:ascii="Arial" w:eastAsia="Arial" w:hAnsi="Arial" w:cs="Arial"/>
              </w:rPr>
            </w:pPr>
            <w:r w:rsidRPr="002C0F26">
              <w:rPr>
                <w:rFonts w:ascii="Arial" w:eastAsia="Arial" w:hAnsi="Arial" w:cs="Arial"/>
              </w:rPr>
              <w:t>position</w:t>
            </w:r>
          </w:p>
        </w:tc>
        <w:tc>
          <w:tcPr>
            <w:tcW w:w="2160" w:type="dxa"/>
            <w:vAlign w:val="center"/>
          </w:tcPr>
          <w:p w14:paraId="5B1749EB" w14:textId="25CC3475" w:rsidR="4281B4F4" w:rsidRDefault="00D23DE3" w:rsidP="4281B4F4">
            <w:pPr>
              <w:rPr>
                <w:rFonts w:ascii="Arial" w:eastAsia="Arial" w:hAnsi="Arial" w:cs="Arial"/>
              </w:rPr>
            </w:pPr>
            <w:r w:rsidRPr="00D23DE3">
              <w:rPr>
                <w:rFonts w:ascii="Arial" w:eastAsia="Arial" w:hAnsi="Arial" w:cs="Arial"/>
              </w:rPr>
              <w:t>M</w:t>
            </w:r>
            <w:r w:rsidR="4281B4F4" w:rsidRPr="002C0F26">
              <w:rPr>
                <w:rFonts w:ascii="Arial" w:eastAsia="Arial" w:hAnsi="Arial" w:cs="Arial"/>
              </w:rPr>
              <w:t>in</w:t>
            </w:r>
            <w:r>
              <w:rPr>
                <w:rFonts w:ascii="Arial" w:eastAsia="Arial" w:hAnsi="Arial" w:cs="Arial"/>
              </w:rPr>
              <w:t>*</w:t>
            </w:r>
          </w:p>
        </w:tc>
        <w:tc>
          <w:tcPr>
            <w:tcW w:w="2160" w:type="dxa"/>
            <w:vAlign w:val="center"/>
          </w:tcPr>
          <w:p w14:paraId="61C272E7" w14:textId="2D8364F2" w:rsidR="4281B4F4" w:rsidRDefault="00D23DE3" w:rsidP="4281B4F4">
            <w:pPr>
              <w:rPr>
                <w:rFonts w:ascii="Arial" w:eastAsia="Arial" w:hAnsi="Arial" w:cs="Arial"/>
              </w:rPr>
            </w:pPr>
            <w:r w:rsidRPr="00D23DE3">
              <w:rPr>
                <w:rFonts w:ascii="Arial" w:eastAsia="Arial" w:hAnsi="Arial" w:cs="Arial"/>
              </w:rPr>
              <w:t>M</w:t>
            </w:r>
            <w:r w:rsidR="4281B4F4" w:rsidRPr="002C0F26">
              <w:rPr>
                <w:rFonts w:ascii="Arial" w:eastAsia="Arial" w:hAnsi="Arial" w:cs="Arial"/>
              </w:rPr>
              <w:t>ax</w:t>
            </w:r>
            <w:r>
              <w:rPr>
                <w:rFonts w:ascii="Arial" w:eastAsia="Arial" w:hAnsi="Arial" w:cs="Arial"/>
              </w:rPr>
              <w:t>*</w:t>
            </w:r>
          </w:p>
        </w:tc>
      </w:tr>
      <w:tr w:rsidR="4281B4F4" w14:paraId="2E69640A" w14:textId="77777777" w:rsidTr="002C0F26">
        <w:tc>
          <w:tcPr>
            <w:tcW w:w="5845" w:type="dxa"/>
            <w:vAlign w:val="center"/>
          </w:tcPr>
          <w:p w14:paraId="226D7A7A" w14:textId="09CE0ABC" w:rsidR="4281B4F4" w:rsidRDefault="4281B4F4" w:rsidP="4281B4F4">
            <w:pPr>
              <w:rPr>
                <w:rFonts w:ascii="Arial" w:eastAsia="Arial" w:hAnsi="Arial" w:cs="Arial"/>
              </w:rPr>
            </w:pPr>
            <w:r w:rsidRPr="002C0F26">
              <w:rPr>
                <w:rFonts w:ascii="Arial" w:eastAsia="Arial" w:hAnsi="Arial" w:cs="Arial"/>
              </w:rPr>
              <w:t>Executive</w:t>
            </w:r>
          </w:p>
        </w:tc>
        <w:tc>
          <w:tcPr>
            <w:tcW w:w="2160" w:type="dxa"/>
            <w:vAlign w:val="center"/>
          </w:tcPr>
          <w:p w14:paraId="56C994E2" w14:textId="67082AD2" w:rsidR="4281B4F4" w:rsidRDefault="4281B4F4" w:rsidP="4281B4F4">
            <w:pPr>
              <w:rPr>
                <w:rFonts w:ascii="Arial" w:eastAsia="Arial" w:hAnsi="Arial" w:cs="Arial"/>
              </w:rPr>
            </w:pPr>
            <w:r w:rsidRPr="002C0F26">
              <w:rPr>
                <w:rFonts w:ascii="Arial" w:eastAsia="Arial" w:hAnsi="Arial" w:cs="Arial"/>
              </w:rPr>
              <w:t xml:space="preserve">$29.00 </w:t>
            </w:r>
          </w:p>
        </w:tc>
        <w:tc>
          <w:tcPr>
            <w:tcW w:w="2160" w:type="dxa"/>
            <w:vAlign w:val="center"/>
          </w:tcPr>
          <w:p w14:paraId="411E6EFA" w14:textId="3A63E480" w:rsidR="4281B4F4" w:rsidRDefault="4281B4F4" w:rsidP="4281B4F4">
            <w:pPr>
              <w:rPr>
                <w:rFonts w:ascii="Arial" w:eastAsia="Arial" w:hAnsi="Arial" w:cs="Arial"/>
              </w:rPr>
            </w:pPr>
            <w:r w:rsidRPr="002C0F26">
              <w:rPr>
                <w:rFonts w:ascii="Arial" w:eastAsia="Arial" w:hAnsi="Arial" w:cs="Arial"/>
              </w:rPr>
              <w:t xml:space="preserve">$42.00 </w:t>
            </w:r>
          </w:p>
        </w:tc>
      </w:tr>
      <w:tr w:rsidR="4281B4F4" w14:paraId="54C9C424" w14:textId="77777777" w:rsidTr="002C0F26">
        <w:tc>
          <w:tcPr>
            <w:tcW w:w="5845" w:type="dxa"/>
            <w:vAlign w:val="center"/>
          </w:tcPr>
          <w:p w14:paraId="17E5CD3E" w14:textId="4E3C8823" w:rsidR="4281B4F4" w:rsidRDefault="4281B4F4" w:rsidP="4281B4F4">
            <w:pPr>
              <w:rPr>
                <w:rFonts w:ascii="Arial" w:eastAsia="Arial" w:hAnsi="Arial" w:cs="Arial"/>
              </w:rPr>
            </w:pPr>
            <w:r w:rsidRPr="002C0F26">
              <w:rPr>
                <w:rFonts w:ascii="Arial" w:eastAsia="Arial" w:hAnsi="Arial" w:cs="Arial"/>
              </w:rPr>
              <w:t>Leadership Team - Managing Departments &amp; Others</w:t>
            </w:r>
          </w:p>
        </w:tc>
        <w:tc>
          <w:tcPr>
            <w:tcW w:w="2160" w:type="dxa"/>
            <w:vAlign w:val="center"/>
          </w:tcPr>
          <w:p w14:paraId="5351476A" w14:textId="22689BB6" w:rsidR="4281B4F4" w:rsidRDefault="4281B4F4" w:rsidP="4281B4F4">
            <w:pPr>
              <w:rPr>
                <w:rFonts w:ascii="Arial" w:eastAsia="Arial" w:hAnsi="Arial" w:cs="Arial"/>
              </w:rPr>
            </w:pPr>
            <w:r w:rsidRPr="002C0F26">
              <w:rPr>
                <w:rFonts w:ascii="Arial" w:eastAsia="Arial" w:hAnsi="Arial" w:cs="Arial"/>
              </w:rPr>
              <w:t xml:space="preserve">$25.00 </w:t>
            </w:r>
          </w:p>
        </w:tc>
        <w:tc>
          <w:tcPr>
            <w:tcW w:w="2160" w:type="dxa"/>
            <w:vAlign w:val="center"/>
          </w:tcPr>
          <w:p w14:paraId="12EC0E91" w14:textId="3DF62EE8" w:rsidR="4281B4F4" w:rsidRDefault="4281B4F4" w:rsidP="4281B4F4">
            <w:pPr>
              <w:rPr>
                <w:rFonts w:ascii="Arial" w:eastAsia="Arial" w:hAnsi="Arial" w:cs="Arial"/>
              </w:rPr>
            </w:pPr>
            <w:r w:rsidRPr="002C0F26">
              <w:rPr>
                <w:rFonts w:ascii="Arial" w:eastAsia="Arial" w:hAnsi="Arial" w:cs="Arial"/>
              </w:rPr>
              <w:t xml:space="preserve">$28.99 </w:t>
            </w:r>
          </w:p>
        </w:tc>
      </w:tr>
      <w:tr w:rsidR="4281B4F4" w14:paraId="0CEAC86D" w14:textId="77777777" w:rsidTr="002C0F26">
        <w:tc>
          <w:tcPr>
            <w:tcW w:w="5845" w:type="dxa"/>
            <w:vAlign w:val="center"/>
          </w:tcPr>
          <w:p w14:paraId="0579BF7D" w14:textId="014550EF" w:rsidR="4281B4F4" w:rsidRDefault="4281B4F4" w:rsidP="4281B4F4">
            <w:pPr>
              <w:rPr>
                <w:rFonts w:ascii="Arial" w:eastAsia="Arial" w:hAnsi="Arial" w:cs="Arial"/>
              </w:rPr>
            </w:pPr>
            <w:r w:rsidRPr="002C0F26">
              <w:rPr>
                <w:rFonts w:ascii="Arial" w:eastAsia="Arial" w:hAnsi="Arial" w:cs="Arial"/>
              </w:rPr>
              <w:t>Leadership Team - Managing Department Only</w:t>
            </w:r>
          </w:p>
        </w:tc>
        <w:tc>
          <w:tcPr>
            <w:tcW w:w="2160" w:type="dxa"/>
            <w:vAlign w:val="center"/>
          </w:tcPr>
          <w:p w14:paraId="19AEA47B" w14:textId="6B8F60EB" w:rsidR="4281B4F4" w:rsidRDefault="4281B4F4" w:rsidP="4281B4F4">
            <w:pPr>
              <w:rPr>
                <w:rFonts w:ascii="Arial" w:eastAsia="Arial" w:hAnsi="Arial" w:cs="Arial"/>
              </w:rPr>
            </w:pPr>
            <w:r w:rsidRPr="002C0F26">
              <w:rPr>
                <w:rFonts w:ascii="Arial" w:eastAsia="Arial" w:hAnsi="Arial" w:cs="Arial"/>
              </w:rPr>
              <w:t xml:space="preserve">$21.00 </w:t>
            </w:r>
          </w:p>
        </w:tc>
        <w:tc>
          <w:tcPr>
            <w:tcW w:w="2160" w:type="dxa"/>
            <w:vAlign w:val="center"/>
          </w:tcPr>
          <w:p w14:paraId="06C00BB3" w14:textId="7D1A32ED" w:rsidR="4281B4F4" w:rsidRDefault="4281B4F4" w:rsidP="4281B4F4">
            <w:pPr>
              <w:rPr>
                <w:rFonts w:ascii="Arial" w:eastAsia="Arial" w:hAnsi="Arial" w:cs="Arial"/>
              </w:rPr>
            </w:pPr>
            <w:r w:rsidRPr="002C0F26">
              <w:rPr>
                <w:rFonts w:ascii="Arial" w:eastAsia="Arial" w:hAnsi="Arial" w:cs="Arial"/>
              </w:rPr>
              <w:t xml:space="preserve">$24.99 </w:t>
            </w:r>
          </w:p>
        </w:tc>
      </w:tr>
      <w:tr w:rsidR="4281B4F4" w14:paraId="25913C84" w14:textId="77777777" w:rsidTr="002C0F26">
        <w:tc>
          <w:tcPr>
            <w:tcW w:w="5845" w:type="dxa"/>
            <w:vAlign w:val="center"/>
          </w:tcPr>
          <w:p w14:paraId="752906BF" w14:textId="03642247" w:rsidR="4281B4F4" w:rsidRDefault="4281B4F4" w:rsidP="4281B4F4">
            <w:pPr>
              <w:rPr>
                <w:rFonts w:ascii="Arial" w:eastAsia="Arial" w:hAnsi="Arial" w:cs="Arial"/>
              </w:rPr>
            </w:pPr>
            <w:r w:rsidRPr="002C0F26">
              <w:rPr>
                <w:rFonts w:ascii="Arial" w:eastAsia="Arial" w:hAnsi="Arial" w:cs="Arial"/>
              </w:rPr>
              <w:t>Program Managers &amp; Support Staff</w:t>
            </w:r>
          </w:p>
        </w:tc>
        <w:tc>
          <w:tcPr>
            <w:tcW w:w="2160" w:type="dxa"/>
            <w:vAlign w:val="center"/>
          </w:tcPr>
          <w:p w14:paraId="782D75C4" w14:textId="3B031B34" w:rsidR="4281B4F4" w:rsidRDefault="4281B4F4" w:rsidP="4281B4F4">
            <w:pPr>
              <w:rPr>
                <w:rFonts w:ascii="Arial" w:eastAsia="Arial" w:hAnsi="Arial" w:cs="Arial"/>
              </w:rPr>
            </w:pPr>
            <w:r w:rsidRPr="002C0F26">
              <w:rPr>
                <w:rFonts w:ascii="Arial" w:eastAsia="Arial" w:hAnsi="Arial" w:cs="Arial"/>
              </w:rPr>
              <w:t xml:space="preserve">$17.00 </w:t>
            </w:r>
          </w:p>
        </w:tc>
        <w:tc>
          <w:tcPr>
            <w:tcW w:w="2160" w:type="dxa"/>
            <w:vAlign w:val="center"/>
          </w:tcPr>
          <w:p w14:paraId="4874AF73" w14:textId="5AEBA637" w:rsidR="4281B4F4" w:rsidRDefault="4281B4F4" w:rsidP="4281B4F4">
            <w:pPr>
              <w:rPr>
                <w:rFonts w:ascii="Arial" w:eastAsia="Arial" w:hAnsi="Arial" w:cs="Arial"/>
              </w:rPr>
            </w:pPr>
            <w:r w:rsidRPr="002C0F26">
              <w:rPr>
                <w:rFonts w:ascii="Arial" w:eastAsia="Arial" w:hAnsi="Arial" w:cs="Arial"/>
              </w:rPr>
              <w:t>$20.99</w:t>
            </w:r>
          </w:p>
        </w:tc>
      </w:tr>
    </w:tbl>
    <w:p w14:paraId="37CDADBC" w14:textId="20326927" w:rsidR="4281B4F4" w:rsidRPr="002C0F26" w:rsidRDefault="00D23DE3" w:rsidP="4281B4F4">
      <w:pPr>
        <w:spacing w:line="240" w:lineRule="atLeast"/>
        <w:rPr>
          <w:rFonts w:ascii="Arial" w:hAnsi="Arial" w:cs="Arial"/>
        </w:rPr>
      </w:pPr>
      <w:r w:rsidRPr="002C0F26">
        <w:rPr>
          <w:rFonts w:ascii="Arial" w:hAnsi="Arial" w:cs="Arial"/>
        </w:rPr>
        <w:t>*</w:t>
      </w:r>
      <w:r w:rsidR="0001417E" w:rsidRPr="002C0F26">
        <w:rPr>
          <w:rFonts w:ascii="Arial" w:hAnsi="Arial" w:cs="Arial"/>
        </w:rPr>
        <w:t>salaried positions are not paid based on hours; rates here listed as hourly wage for clarity.</w:t>
      </w:r>
    </w:p>
    <w:p w14:paraId="16DEB4AB" w14:textId="1A0288CF" w:rsidR="00C647BE" w:rsidRDefault="00C647BE">
      <w:pPr>
        <w:suppressAutoHyphens/>
        <w:spacing w:line="240" w:lineRule="atLeast"/>
        <w:rPr>
          <w:rFonts w:ascii="Arial" w:hAnsi="Arial" w:cs="Arial"/>
          <w:spacing w:val="-3"/>
        </w:rPr>
      </w:pPr>
    </w:p>
    <w:p w14:paraId="3BABC847" w14:textId="7A46BC08" w:rsidR="0001417E" w:rsidRPr="00DE5A23" w:rsidRDefault="0001417E" w:rsidP="0001417E">
      <w:pPr>
        <w:suppressAutoHyphens/>
        <w:spacing w:line="240" w:lineRule="atLeast"/>
        <w:rPr>
          <w:rFonts w:ascii="Arial" w:hAnsi="Arial" w:cs="Arial"/>
          <w:bCs/>
          <w:spacing w:val="-3"/>
        </w:rPr>
      </w:pPr>
      <w:r w:rsidRPr="00C83012">
        <w:rPr>
          <w:rFonts w:ascii="Arial" w:hAnsi="Arial" w:cs="Arial"/>
          <w:bCs/>
          <w:spacing w:val="-3"/>
        </w:rPr>
        <w:t>The Executive Director shall annually review all wages and benefits and seek Board approval of all changes as part of the annual budget process.</w:t>
      </w:r>
    </w:p>
    <w:p w14:paraId="6E472D8F" w14:textId="77777777" w:rsidR="0001417E" w:rsidRDefault="0001417E">
      <w:pPr>
        <w:suppressAutoHyphens/>
        <w:spacing w:line="240" w:lineRule="atLeast"/>
        <w:rPr>
          <w:rFonts w:ascii="Arial" w:hAnsi="Arial" w:cs="Arial"/>
          <w:spacing w:val="-3"/>
        </w:rPr>
      </w:pPr>
    </w:p>
    <w:p w14:paraId="2D53A2A1" w14:textId="6CCA2F27" w:rsidR="004E3045" w:rsidRDefault="004E3045">
      <w:pPr>
        <w:suppressAutoHyphens/>
        <w:spacing w:line="240" w:lineRule="atLeast"/>
        <w:rPr>
          <w:rFonts w:ascii="Arial" w:hAnsi="Arial" w:cs="Arial"/>
          <w:spacing w:val="-3"/>
        </w:rPr>
      </w:pPr>
      <w:r w:rsidRPr="00C83012">
        <w:rPr>
          <w:rFonts w:ascii="Arial" w:hAnsi="Arial" w:cs="Arial"/>
          <w:b/>
          <w:bCs/>
          <w:spacing w:val="-3"/>
        </w:rPr>
        <w:t xml:space="preserve">V.  </w:t>
      </w:r>
      <w:r w:rsidR="27434184" w:rsidRPr="002C0F26">
        <w:rPr>
          <w:rFonts w:ascii="Arial" w:hAnsi="Arial" w:cs="Arial"/>
          <w:b/>
          <w:bCs/>
          <w:spacing w:val="-3"/>
        </w:rPr>
        <w:t>SALARY</w:t>
      </w:r>
      <w:r>
        <w:rPr>
          <w:rFonts w:ascii="Arial" w:hAnsi="Arial" w:cs="Arial"/>
          <w:b/>
          <w:bCs/>
          <w:spacing w:val="-3"/>
        </w:rPr>
        <w:t xml:space="preserve"> </w:t>
      </w:r>
      <w:r w:rsidR="0001417E">
        <w:rPr>
          <w:rFonts w:ascii="Arial" w:hAnsi="Arial" w:cs="Arial"/>
          <w:b/>
          <w:bCs/>
          <w:spacing w:val="-3"/>
        </w:rPr>
        <w:t xml:space="preserve">&amp; WAGE </w:t>
      </w:r>
      <w:r>
        <w:rPr>
          <w:rFonts w:ascii="Arial" w:hAnsi="Arial" w:cs="Arial"/>
          <w:b/>
          <w:bCs/>
          <w:spacing w:val="-3"/>
        </w:rPr>
        <w:t>ADMINISTRATION</w:t>
      </w:r>
    </w:p>
    <w:p w14:paraId="0AD9C6F4" w14:textId="77777777" w:rsidR="004E3045" w:rsidRDefault="004E3045">
      <w:pPr>
        <w:suppressAutoHyphens/>
        <w:spacing w:line="240" w:lineRule="atLeast"/>
        <w:rPr>
          <w:rFonts w:ascii="Arial" w:hAnsi="Arial" w:cs="Arial"/>
          <w:spacing w:val="-3"/>
        </w:rPr>
      </w:pPr>
    </w:p>
    <w:p w14:paraId="3151D60A" w14:textId="06FA21DD" w:rsidR="004E3045" w:rsidRPr="00F81FDE" w:rsidRDefault="0071412E">
      <w:pPr>
        <w:suppressAutoHyphens/>
        <w:spacing w:line="240" w:lineRule="atLeast"/>
        <w:rPr>
          <w:rFonts w:ascii="Arial" w:hAnsi="Arial" w:cs="Arial"/>
          <w:strike/>
          <w:spacing w:val="-3"/>
        </w:rPr>
      </w:pPr>
      <w:r>
        <w:rPr>
          <w:rFonts w:ascii="Arial" w:hAnsi="Arial" w:cs="Arial"/>
          <w:spacing w:val="-3"/>
        </w:rPr>
        <w:t xml:space="preserve">A.  </w:t>
      </w:r>
      <w:r w:rsidR="0001417E">
        <w:rPr>
          <w:rFonts w:ascii="Arial" w:hAnsi="Arial" w:cs="Arial"/>
          <w:spacing w:val="-3"/>
        </w:rPr>
        <w:t>Employees are paid</w:t>
      </w:r>
      <w:r w:rsidR="13A66879">
        <w:rPr>
          <w:rFonts w:ascii="Arial" w:hAnsi="Arial" w:cs="Arial"/>
          <w:spacing w:val="-3"/>
        </w:rPr>
        <w:t xml:space="preserve"> </w:t>
      </w:r>
      <w:r w:rsidR="0001417E">
        <w:rPr>
          <w:rFonts w:ascii="Arial" w:hAnsi="Arial" w:cs="Arial"/>
          <w:spacing w:val="-3"/>
        </w:rPr>
        <w:t>on the 1st of the month</w:t>
      </w:r>
      <w:r w:rsidR="004E3045">
        <w:rPr>
          <w:rFonts w:ascii="Arial" w:hAnsi="Arial" w:cs="Arial"/>
          <w:spacing w:val="-3"/>
        </w:rPr>
        <w:t xml:space="preserve">.  </w:t>
      </w:r>
    </w:p>
    <w:p w14:paraId="65F9C3DC" w14:textId="77777777" w:rsidR="00C647BE" w:rsidRDefault="00C647BE">
      <w:pPr>
        <w:suppressAutoHyphens/>
        <w:spacing w:line="240" w:lineRule="atLeast"/>
        <w:rPr>
          <w:rFonts w:ascii="Arial" w:hAnsi="Arial" w:cs="Arial"/>
          <w:spacing w:val="-3"/>
        </w:rPr>
      </w:pPr>
    </w:p>
    <w:p w14:paraId="15CAF3B8" w14:textId="44F1C89E" w:rsidR="004E3045" w:rsidRDefault="0001417E">
      <w:pPr>
        <w:suppressAutoHyphens/>
        <w:spacing w:line="240" w:lineRule="atLeast"/>
        <w:rPr>
          <w:rFonts w:ascii="Arial" w:hAnsi="Arial" w:cs="Arial"/>
          <w:spacing w:val="-3"/>
        </w:rPr>
      </w:pPr>
      <w:r>
        <w:rPr>
          <w:rFonts w:ascii="Arial" w:hAnsi="Arial" w:cs="Arial"/>
          <w:spacing w:val="-3"/>
        </w:rPr>
        <w:t>B</w:t>
      </w:r>
      <w:r w:rsidR="0071412E">
        <w:rPr>
          <w:rFonts w:ascii="Arial" w:hAnsi="Arial" w:cs="Arial"/>
          <w:spacing w:val="-3"/>
        </w:rPr>
        <w:t xml:space="preserve">.  </w:t>
      </w:r>
      <w:r w:rsidR="004E3045">
        <w:rPr>
          <w:rFonts w:ascii="Arial" w:hAnsi="Arial" w:cs="Arial"/>
          <w:spacing w:val="-3"/>
        </w:rPr>
        <w:t>Any compensation received while acting in the capacity of employee of the DRC must be relinquished to the DRC.</w:t>
      </w:r>
    </w:p>
    <w:p w14:paraId="5023141B" w14:textId="77777777" w:rsidR="009D0133" w:rsidRDefault="009D0133">
      <w:pPr>
        <w:suppressAutoHyphens/>
        <w:spacing w:line="240" w:lineRule="atLeast"/>
        <w:rPr>
          <w:rFonts w:ascii="Arial" w:hAnsi="Arial" w:cs="Arial"/>
          <w:spacing w:val="-3"/>
        </w:rPr>
      </w:pPr>
    </w:p>
    <w:p w14:paraId="1F3B1409" w14:textId="77777777" w:rsidR="009B428A" w:rsidRDefault="009B428A">
      <w:pPr>
        <w:suppressAutoHyphens/>
        <w:spacing w:line="240" w:lineRule="atLeast"/>
        <w:rPr>
          <w:rFonts w:ascii="Arial" w:hAnsi="Arial" w:cs="Arial"/>
          <w:spacing w:val="-3"/>
        </w:rPr>
      </w:pPr>
    </w:p>
    <w:p w14:paraId="07AD5547" w14:textId="77777777" w:rsidR="004E3045" w:rsidRDefault="004E3045">
      <w:pPr>
        <w:suppressAutoHyphens/>
        <w:spacing w:line="240" w:lineRule="atLeast"/>
        <w:rPr>
          <w:rFonts w:ascii="Arial" w:hAnsi="Arial" w:cs="Arial"/>
          <w:spacing w:val="-3"/>
        </w:rPr>
      </w:pPr>
      <w:r>
        <w:rPr>
          <w:rFonts w:ascii="Arial" w:hAnsi="Arial" w:cs="Arial"/>
          <w:b/>
          <w:bCs/>
          <w:spacing w:val="-3"/>
        </w:rPr>
        <w:t>VI. OUTSIDE EMPLOYMENT/CONFLICT OF INTEREST</w:t>
      </w:r>
    </w:p>
    <w:p w14:paraId="562C75D1" w14:textId="77777777" w:rsidR="004E3045" w:rsidRDefault="004E3045">
      <w:pPr>
        <w:suppressAutoHyphens/>
        <w:spacing w:line="240" w:lineRule="atLeast"/>
        <w:rPr>
          <w:rFonts w:ascii="Arial" w:hAnsi="Arial" w:cs="Arial"/>
          <w:spacing w:val="-3"/>
        </w:rPr>
      </w:pPr>
    </w:p>
    <w:p w14:paraId="742E75BA" w14:textId="1FD82535" w:rsidR="004E3045" w:rsidRPr="00EC088D" w:rsidRDefault="0071412E">
      <w:pPr>
        <w:suppressAutoHyphens/>
        <w:spacing w:line="240" w:lineRule="atLeast"/>
        <w:rPr>
          <w:rFonts w:ascii="Arial" w:hAnsi="Arial" w:cs="Arial"/>
          <w:spacing w:val="-3"/>
        </w:rPr>
      </w:pPr>
      <w:r>
        <w:rPr>
          <w:rFonts w:ascii="Arial" w:hAnsi="Arial" w:cs="Arial"/>
          <w:spacing w:val="-3"/>
        </w:rPr>
        <w:t xml:space="preserve">A.  </w:t>
      </w:r>
      <w:r w:rsidR="004E3045">
        <w:rPr>
          <w:rFonts w:ascii="Arial" w:hAnsi="Arial" w:cs="Arial"/>
          <w:spacing w:val="-3"/>
        </w:rPr>
        <w:t xml:space="preserve">All employees may accept outside employment in the same field, or another field, as long as it is performed on the employee's own time. The employee may not identify </w:t>
      </w:r>
      <w:r w:rsidR="0001417E">
        <w:rPr>
          <w:rFonts w:ascii="Arial" w:hAnsi="Arial" w:cs="Arial"/>
          <w:spacing w:val="-3"/>
        </w:rPr>
        <w:t>themselves</w:t>
      </w:r>
      <w:r w:rsidR="004E3045">
        <w:rPr>
          <w:rFonts w:ascii="Arial" w:hAnsi="Arial" w:cs="Arial"/>
          <w:spacing w:val="-3"/>
        </w:rPr>
        <w:t xml:space="preserve"> as a representative or spokesperson for the Dispute Resolution Center when employed in any capacity other than his/her employment with the DRC. </w:t>
      </w:r>
    </w:p>
    <w:p w14:paraId="664355AD" w14:textId="77777777" w:rsidR="00C647BE" w:rsidRDefault="00C647BE" w:rsidP="005F5FFA">
      <w:pPr>
        <w:pStyle w:val="NoSpacing"/>
        <w:rPr>
          <w:rFonts w:ascii="Arial" w:hAnsi="Arial" w:cs="Arial"/>
          <w:sz w:val="24"/>
          <w:szCs w:val="24"/>
        </w:rPr>
      </w:pPr>
    </w:p>
    <w:p w14:paraId="1D6642D0" w14:textId="77777777" w:rsidR="00357857" w:rsidRPr="00EC088D" w:rsidRDefault="0071412E" w:rsidP="005F5FFA">
      <w:pPr>
        <w:pStyle w:val="NoSpacing"/>
        <w:rPr>
          <w:rFonts w:ascii="Arial" w:hAnsi="Arial" w:cs="Arial"/>
          <w:spacing w:val="-3"/>
          <w:sz w:val="24"/>
          <w:szCs w:val="24"/>
        </w:rPr>
      </w:pPr>
      <w:r>
        <w:rPr>
          <w:rFonts w:ascii="Arial" w:hAnsi="Arial" w:cs="Arial"/>
          <w:sz w:val="24"/>
          <w:szCs w:val="24"/>
        </w:rPr>
        <w:lastRenderedPageBreak/>
        <w:t xml:space="preserve">B.  </w:t>
      </w:r>
      <w:r w:rsidR="00357857" w:rsidRPr="00EC088D">
        <w:rPr>
          <w:rFonts w:ascii="Arial" w:hAnsi="Arial" w:cs="Arial"/>
          <w:sz w:val="24"/>
          <w:szCs w:val="24"/>
        </w:rPr>
        <w:t>The DRC will not limit staff and volunteers from doing private mediation on their own time and separate from the DRC.</w:t>
      </w:r>
    </w:p>
    <w:p w14:paraId="1A965116" w14:textId="77777777" w:rsidR="00C647BE" w:rsidRDefault="00C647BE">
      <w:pPr>
        <w:suppressAutoHyphens/>
        <w:spacing w:line="240" w:lineRule="atLeast"/>
        <w:rPr>
          <w:rFonts w:ascii="Arial" w:hAnsi="Arial" w:cs="Arial"/>
          <w:spacing w:val="-3"/>
        </w:rPr>
      </w:pPr>
    </w:p>
    <w:p w14:paraId="253908DB" w14:textId="77777777" w:rsidR="004E3045" w:rsidRDefault="0071412E">
      <w:pPr>
        <w:suppressAutoHyphens/>
        <w:spacing w:line="240" w:lineRule="atLeast"/>
        <w:rPr>
          <w:rFonts w:ascii="Arial" w:hAnsi="Arial" w:cs="Arial"/>
          <w:spacing w:val="-3"/>
        </w:rPr>
      </w:pPr>
      <w:r>
        <w:rPr>
          <w:rFonts w:ascii="Arial" w:hAnsi="Arial" w:cs="Arial"/>
          <w:spacing w:val="-3"/>
        </w:rPr>
        <w:t xml:space="preserve">C.  </w:t>
      </w:r>
      <w:r w:rsidR="004E3045" w:rsidRPr="00EC088D">
        <w:rPr>
          <w:rFonts w:ascii="Arial" w:hAnsi="Arial" w:cs="Arial"/>
          <w:spacing w:val="-3"/>
        </w:rPr>
        <w:t xml:space="preserve">To avoid any actual or perceived conflict of interest, </w:t>
      </w:r>
      <w:r w:rsidR="001E7244">
        <w:rPr>
          <w:rFonts w:ascii="Arial" w:hAnsi="Arial" w:cs="Arial"/>
          <w:spacing w:val="-3"/>
        </w:rPr>
        <w:t xml:space="preserve">permanent </w:t>
      </w:r>
      <w:r w:rsidR="004E3045" w:rsidRPr="00EC088D">
        <w:rPr>
          <w:rFonts w:ascii="Arial" w:hAnsi="Arial" w:cs="Arial"/>
          <w:spacing w:val="-3"/>
        </w:rPr>
        <w:t>employ</w:t>
      </w:r>
      <w:r w:rsidR="004E3045">
        <w:rPr>
          <w:rFonts w:ascii="Arial" w:hAnsi="Arial" w:cs="Arial"/>
          <w:spacing w:val="-3"/>
        </w:rPr>
        <w:t xml:space="preserve">ees are to keep the Executive Director informed </w:t>
      </w:r>
      <w:r w:rsidR="00BF5E15">
        <w:rPr>
          <w:rFonts w:ascii="Arial" w:hAnsi="Arial" w:cs="Arial"/>
          <w:spacing w:val="-3"/>
        </w:rPr>
        <w:t xml:space="preserve">in writing </w:t>
      </w:r>
      <w:r w:rsidR="004E3045">
        <w:rPr>
          <w:rFonts w:ascii="Arial" w:hAnsi="Arial" w:cs="Arial"/>
          <w:spacing w:val="-3"/>
        </w:rPr>
        <w:t>of any remunerative work in a field directly, or indirectly, related to DRC work.</w:t>
      </w:r>
    </w:p>
    <w:p w14:paraId="7DF4E37C" w14:textId="77777777" w:rsidR="00C647BE" w:rsidRDefault="00C647BE">
      <w:pPr>
        <w:suppressAutoHyphens/>
        <w:spacing w:line="240" w:lineRule="atLeast"/>
        <w:rPr>
          <w:rFonts w:ascii="Arial" w:hAnsi="Arial" w:cs="Arial"/>
          <w:spacing w:val="-3"/>
        </w:rPr>
      </w:pPr>
    </w:p>
    <w:p w14:paraId="729C6C37" w14:textId="77777777" w:rsidR="004E3045" w:rsidRDefault="0071412E">
      <w:pPr>
        <w:suppressAutoHyphens/>
        <w:spacing w:line="240" w:lineRule="atLeast"/>
        <w:rPr>
          <w:rFonts w:ascii="Arial" w:hAnsi="Arial" w:cs="Arial"/>
          <w:spacing w:val="-3"/>
        </w:rPr>
      </w:pPr>
      <w:r>
        <w:rPr>
          <w:rFonts w:ascii="Arial" w:hAnsi="Arial" w:cs="Arial"/>
          <w:spacing w:val="-3"/>
        </w:rPr>
        <w:t xml:space="preserve">D.  </w:t>
      </w:r>
      <w:r w:rsidR="004E3045">
        <w:rPr>
          <w:rFonts w:ascii="Arial" w:hAnsi="Arial" w:cs="Arial"/>
          <w:spacing w:val="-3"/>
        </w:rPr>
        <w:t>All work by employees, including written, audio, electronic, computer, or visual materials, resulting from employment at the DRC, shall be considered works for hire and shall remain the property of the DRC.</w:t>
      </w:r>
    </w:p>
    <w:p w14:paraId="44FB30F8" w14:textId="77777777" w:rsidR="00C647BE" w:rsidRDefault="00C647BE">
      <w:pPr>
        <w:suppressAutoHyphens/>
        <w:spacing w:line="240" w:lineRule="atLeast"/>
        <w:rPr>
          <w:rFonts w:ascii="Arial" w:hAnsi="Arial" w:cs="Arial"/>
          <w:i/>
          <w:spacing w:val="-3"/>
        </w:rPr>
      </w:pPr>
    </w:p>
    <w:p w14:paraId="10BA73D6" w14:textId="77777777" w:rsidR="00C647BE" w:rsidRPr="001E7244" w:rsidRDefault="00C647BE">
      <w:pPr>
        <w:suppressAutoHyphens/>
        <w:spacing w:line="240" w:lineRule="atLeast"/>
        <w:rPr>
          <w:rFonts w:ascii="Arial" w:hAnsi="Arial" w:cs="Arial"/>
          <w:spacing w:val="-3"/>
        </w:rPr>
      </w:pPr>
      <w:r w:rsidRPr="001E7244">
        <w:rPr>
          <w:rFonts w:ascii="Arial" w:hAnsi="Arial" w:cs="Arial"/>
          <w:spacing w:val="-3"/>
        </w:rPr>
        <w:t xml:space="preserve">E. </w:t>
      </w:r>
      <w:r w:rsidR="001E7244" w:rsidRPr="001E7244">
        <w:rPr>
          <w:rFonts w:ascii="Arial" w:hAnsi="Arial" w:cs="Arial"/>
          <w:spacing w:val="-3"/>
        </w:rPr>
        <w:t>All e</w:t>
      </w:r>
      <w:r w:rsidRPr="001E7244">
        <w:rPr>
          <w:rFonts w:ascii="Arial" w:hAnsi="Arial" w:cs="Arial"/>
          <w:spacing w:val="-3"/>
        </w:rPr>
        <w:t>mployees of the DRC may submit for consideration any general marketing material that promotes their private workshops when the workshop content is determined to be related to and of interest to the DRC community.  The DRC will consider using newsflashes, the DRC Facebook account, and other modes of social networking.  The DRC reserves the right to edit or reject requests or submissions for marketing private workshops made by employees.  Employees of the DRC cannot use any direct mail or solicitation from any DRC contact list for any private workshops they are offering and promoting.</w:t>
      </w:r>
    </w:p>
    <w:p w14:paraId="1DA6542E" w14:textId="77777777" w:rsidR="008D6837" w:rsidRDefault="008D6837">
      <w:pPr>
        <w:suppressAutoHyphens/>
        <w:spacing w:line="240" w:lineRule="atLeast"/>
        <w:rPr>
          <w:rFonts w:ascii="Arial" w:hAnsi="Arial" w:cs="Arial"/>
          <w:spacing w:val="-3"/>
        </w:rPr>
      </w:pPr>
    </w:p>
    <w:p w14:paraId="23F24001" w14:textId="77777777" w:rsidR="004E3045" w:rsidRDefault="004E3045">
      <w:pPr>
        <w:suppressAutoHyphens/>
        <w:spacing w:line="240" w:lineRule="atLeast"/>
        <w:rPr>
          <w:rFonts w:ascii="Arial" w:hAnsi="Arial" w:cs="Arial"/>
          <w:spacing w:val="-3"/>
        </w:rPr>
      </w:pPr>
      <w:r>
        <w:rPr>
          <w:rFonts w:ascii="Arial" w:hAnsi="Arial" w:cs="Arial"/>
          <w:b/>
          <w:bCs/>
          <w:spacing w:val="-3"/>
        </w:rPr>
        <w:t>VII. BENEFITS</w:t>
      </w:r>
    </w:p>
    <w:p w14:paraId="3041E394" w14:textId="77777777" w:rsidR="004E3045" w:rsidRDefault="004E3045">
      <w:pPr>
        <w:suppressAutoHyphens/>
        <w:spacing w:line="240" w:lineRule="atLeast"/>
        <w:rPr>
          <w:rFonts w:ascii="Arial" w:hAnsi="Arial" w:cs="Arial"/>
          <w:spacing w:val="-3"/>
        </w:rPr>
      </w:pPr>
    </w:p>
    <w:p w14:paraId="51085F55" w14:textId="77777777" w:rsidR="00EC088D" w:rsidRPr="000769C2" w:rsidRDefault="0071412E">
      <w:pPr>
        <w:suppressAutoHyphens/>
        <w:spacing w:line="240" w:lineRule="atLeast"/>
        <w:rPr>
          <w:rFonts w:ascii="Arial" w:hAnsi="Arial" w:cs="Arial"/>
          <w:strike/>
          <w:spacing w:val="-3"/>
        </w:rPr>
      </w:pPr>
      <w:r>
        <w:rPr>
          <w:rFonts w:ascii="Arial" w:hAnsi="Arial" w:cs="Arial"/>
          <w:spacing w:val="-3"/>
        </w:rPr>
        <w:t xml:space="preserve">A.  </w:t>
      </w:r>
      <w:r w:rsidR="004E3045">
        <w:rPr>
          <w:rFonts w:ascii="Arial" w:hAnsi="Arial" w:cs="Arial"/>
          <w:spacing w:val="-3"/>
        </w:rPr>
        <w:t>Medical</w:t>
      </w:r>
      <w:r>
        <w:rPr>
          <w:rFonts w:ascii="Arial" w:hAnsi="Arial" w:cs="Arial"/>
          <w:spacing w:val="-3"/>
        </w:rPr>
        <w:t xml:space="preserve"> </w:t>
      </w:r>
      <w:r w:rsidRPr="000769C2">
        <w:rPr>
          <w:rFonts w:ascii="Arial" w:hAnsi="Arial" w:cs="Arial"/>
          <w:spacing w:val="-3"/>
        </w:rPr>
        <w:t>and dental</w:t>
      </w:r>
      <w:r w:rsidR="004E3045">
        <w:rPr>
          <w:rFonts w:ascii="Arial" w:hAnsi="Arial" w:cs="Arial"/>
          <w:spacing w:val="-3"/>
        </w:rPr>
        <w:t xml:space="preserve">:  At the request of a qualifying employee, the DRC shall pay for medical </w:t>
      </w:r>
      <w:r w:rsidR="008F694F" w:rsidRPr="000769C2">
        <w:rPr>
          <w:rFonts w:ascii="Arial" w:hAnsi="Arial" w:cs="Arial"/>
          <w:spacing w:val="-3"/>
        </w:rPr>
        <w:t>and dental</w:t>
      </w:r>
      <w:r w:rsidR="008F694F">
        <w:rPr>
          <w:rFonts w:ascii="Arial" w:hAnsi="Arial" w:cs="Arial"/>
          <w:spacing w:val="-3"/>
        </w:rPr>
        <w:t xml:space="preserve"> </w:t>
      </w:r>
      <w:r w:rsidR="004E3045">
        <w:rPr>
          <w:rFonts w:ascii="Arial" w:hAnsi="Arial" w:cs="Arial"/>
          <w:spacing w:val="-3"/>
        </w:rPr>
        <w:t xml:space="preserve">benefits. </w:t>
      </w:r>
      <w:r w:rsidR="000769C2">
        <w:rPr>
          <w:rFonts w:ascii="Arial" w:hAnsi="Arial" w:cs="Arial"/>
          <w:spacing w:val="-3"/>
        </w:rPr>
        <w:t xml:space="preserve"> </w:t>
      </w:r>
      <w:r w:rsidR="004E3045">
        <w:rPr>
          <w:rFonts w:ascii="Arial" w:hAnsi="Arial" w:cs="Arial"/>
          <w:spacing w:val="-3"/>
        </w:rPr>
        <w:t>DRC-authorized group plan</w:t>
      </w:r>
      <w:r w:rsidR="008F694F" w:rsidRPr="000769C2">
        <w:rPr>
          <w:rFonts w:ascii="Arial" w:hAnsi="Arial" w:cs="Arial"/>
          <w:spacing w:val="-3"/>
        </w:rPr>
        <w:t>s</w:t>
      </w:r>
      <w:r w:rsidR="004E3045">
        <w:rPr>
          <w:rFonts w:ascii="Arial" w:hAnsi="Arial" w:cs="Arial"/>
          <w:spacing w:val="-3"/>
        </w:rPr>
        <w:t xml:space="preserve"> shall be designated for this coverage.  A qualifying employee is an employee who works for the DRC a set schedule of 20 hours or more a week</w:t>
      </w:r>
      <w:r w:rsidR="008F694F">
        <w:rPr>
          <w:rFonts w:ascii="Arial" w:hAnsi="Arial" w:cs="Arial"/>
          <w:spacing w:val="-3"/>
        </w:rPr>
        <w:t xml:space="preserve">. </w:t>
      </w:r>
      <w:r w:rsidR="004E3045">
        <w:rPr>
          <w:rFonts w:ascii="Arial" w:hAnsi="Arial" w:cs="Arial"/>
          <w:spacing w:val="-3"/>
        </w:rPr>
        <w:t xml:space="preserve"> The benefit payment shall be based upon a maximum amount set by the Board as part of the annual budget process,</w:t>
      </w:r>
      <w:r w:rsidR="000769C2" w:rsidRPr="000769C2">
        <w:rPr>
          <w:rFonts w:ascii="Arial" w:hAnsi="Arial" w:cs="Arial"/>
          <w:spacing w:val="-3"/>
        </w:rPr>
        <w:t xml:space="preserve"> </w:t>
      </w:r>
      <w:r w:rsidR="008F694F" w:rsidRPr="000769C2">
        <w:rPr>
          <w:rFonts w:ascii="Arial" w:hAnsi="Arial" w:cs="Arial"/>
          <w:spacing w:val="-3"/>
        </w:rPr>
        <w:t>and</w:t>
      </w:r>
      <w:r w:rsidR="008F694F">
        <w:rPr>
          <w:rFonts w:ascii="Arial" w:hAnsi="Arial" w:cs="Arial"/>
          <w:spacing w:val="-3"/>
        </w:rPr>
        <w:t xml:space="preserve"> </w:t>
      </w:r>
      <w:r w:rsidR="004E3045">
        <w:rPr>
          <w:rFonts w:ascii="Arial" w:hAnsi="Arial" w:cs="Arial"/>
          <w:spacing w:val="-3"/>
        </w:rPr>
        <w:t>directly proportional to the scheduled hours employed</w:t>
      </w:r>
      <w:r w:rsidR="008F694F">
        <w:rPr>
          <w:rFonts w:ascii="Arial" w:hAnsi="Arial" w:cs="Arial"/>
          <w:spacing w:val="-3"/>
        </w:rPr>
        <w:t xml:space="preserve">.  </w:t>
      </w:r>
      <w:r w:rsidR="004E3045">
        <w:rPr>
          <w:rFonts w:ascii="Arial" w:hAnsi="Arial" w:cs="Arial"/>
          <w:spacing w:val="-3"/>
        </w:rPr>
        <w:t>The DRC may require co-payments of the qualifying employees requesting coverage.</w:t>
      </w:r>
      <w:r w:rsidR="004E3045" w:rsidRPr="000769C2">
        <w:rPr>
          <w:rFonts w:ascii="Arial" w:hAnsi="Arial" w:cs="Arial"/>
          <w:spacing w:val="-3"/>
        </w:rPr>
        <w:t xml:space="preserve"> </w:t>
      </w:r>
      <w:r w:rsidR="000769C2" w:rsidRPr="000769C2">
        <w:rPr>
          <w:rFonts w:ascii="Arial" w:hAnsi="Arial" w:cs="Arial"/>
          <w:spacing w:val="-3"/>
        </w:rPr>
        <w:t xml:space="preserve">  </w:t>
      </w:r>
      <w:r w:rsidRPr="000769C2">
        <w:rPr>
          <w:rFonts w:ascii="Arial" w:hAnsi="Arial" w:cs="Arial"/>
          <w:spacing w:val="-3"/>
        </w:rPr>
        <w:t>Medical and dental b</w:t>
      </w:r>
      <w:r w:rsidR="00EC088D" w:rsidRPr="000769C2">
        <w:rPr>
          <w:rFonts w:ascii="Arial" w:hAnsi="Arial" w:cs="Arial"/>
          <w:spacing w:val="-3"/>
        </w:rPr>
        <w:t>enefits will be provided as soon as possible after a qualifying employee begins work with the DRC.</w:t>
      </w:r>
    </w:p>
    <w:p w14:paraId="722B00AE" w14:textId="77777777" w:rsidR="0014196D" w:rsidRPr="000769C2" w:rsidRDefault="0014196D">
      <w:pPr>
        <w:suppressAutoHyphens/>
        <w:spacing w:line="240" w:lineRule="atLeast"/>
        <w:rPr>
          <w:rFonts w:ascii="Arial" w:hAnsi="Arial" w:cs="Arial"/>
          <w:spacing w:val="-3"/>
        </w:rPr>
      </w:pPr>
    </w:p>
    <w:p w14:paraId="66A58D1D" w14:textId="77777777" w:rsidR="007F4CE9" w:rsidRPr="007F4CE9" w:rsidRDefault="007F4CE9" w:rsidP="007F4CE9">
      <w:pPr>
        <w:pStyle w:val="Title"/>
        <w:rPr>
          <w:rFonts w:ascii="Arial" w:hAnsi="Arial" w:cs="Arial"/>
          <w:sz w:val="24"/>
          <w:szCs w:val="24"/>
        </w:rPr>
      </w:pPr>
      <w:r w:rsidRPr="007F4CE9">
        <w:rPr>
          <w:rFonts w:ascii="Arial" w:hAnsi="Arial" w:cs="Arial"/>
          <w:sz w:val="24"/>
          <w:szCs w:val="24"/>
        </w:rPr>
        <w:t>B</w:t>
      </w:r>
      <w:r>
        <w:rPr>
          <w:rFonts w:ascii="Arial" w:hAnsi="Arial" w:cs="Arial"/>
          <w:sz w:val="24"/>
          <w:szCs w:val="24"/>
        </w:rPr>
        <w:t>.</w:t>
      </w:r>
      <w:r w:rsidRPr="007F4CE9">
        <w:rPr>
          <w:rFonts w:ascii="Arial" w:hAnsi="Arial" w:cs="Arial"/>
          <w:sz w:val="24"/>
          <w:szCs w:val="24"/>
        </w:rPr>
        <w:t xml:space="preserve"> Paid Sick Leave Policy</w:t>
      </w:r>
    </w:p>
    <w:p w14:paraId="541BD006" w14:textId="35861B31" w:rsidR="007F4CE9" w:rsidRDefault="007F4CE9" w:rsidP="007F4CE9">
      <w:pPr>
        <w:rPr>
          <w:rFonts w:ascii="Arial" w:hAnsi="Arial" w:cs="Arial"/>
          <w:i/>
        </w:rPr>
      </w:pPr>
      <w:r w:rsidRPr="007F4CE9">
        <w:rPr>
          <w:rFonts w:ascii="Arial" w:hAnsi="Arial" w:cs="Arial"/>
          <w:i/>
        </w:rPr>
        <w:t>(Specific to staff working less than 20 hours per week.  All others see section C below “Personal Leave with Pay”.)</w:t>
      </w:r>
      <w:r w:rsidRPr="007F4CE9">
        <w:rPr>
          <w:rFonts w:ascii="Arial" w:hAnsi="Arial" w:cs="Arial"/>
          <w:i/>
        </w:rPr>
        <w:tab/>
      </w:r>
    </w:p>
    <w:p w14:paraId="74CDF360" w14:textId="77777777" w:rsidR="002C0F26" w:rsidRPr="007F4CE9" w:rsidRDefault="002C0F26" w:rsidP="007F4CE9">
      <w:pPr>
        <w:rPr>
          <w:rFonts w:ascii="Arial" w:hAnsi="Arial" w:cs="Arial"/>
          <w:i/>
        </w:rPr>
      </w:pPr>
    </w:p>
    <w:p w14:paraId="4222330D" w14:textId="77777777" w:rsidR="007F4CE9" w:rsidRPr="002C0F26" w:rsidRDefault="007F4CE9" w:rsidP="007F4CE9">
      <w:pPr>
        <w:spacing w:after="120"/>
        <w:rPr>
          <w:rFonts w:ascii="Arial" w:hAnsi="Arial" w:cs="Arial"/>
          <w:color w:val="000000" w:themeColor="text1"/>
          <w:u w:val="single"/>
        </w:rPr>
      </w:pPr>
      <w:r w:rsidRPr="002C0F26">
        <w:rPr>
          <w:rFonts w:ascii="Arial" w:hAnsi="Arial" w:cs="Arial"/>
          <w:color w:val="000000" w:themeColor="text1"/>
          <w:u w:val="single"/>
        </w:rPr>
        <w:t>Accrual and Availability</w:t>
      </w:r>
    </w:p>
    <w:p w14:paraId="118EDE4F" w14:textId="320EECB5" w:rsidR="007F4CE9" w:rsidRPr="002C0F26" w:rsidRDefault="007F4CE9" w:rsidP="007F4CE9">
      <w:pPr>
        <w:spacing w:after="120"/>
        <w:rPr>
          <w:rFonts w:ascii="Arial" w:hAnsi="Arial" w:cs="Arial"/>
          <w:color w:val="000000" w:themeColor="text1"/>
        </w:rPr>
      </w:pPr>
      <w:r w:rsidRPr="002C0F26">
        <w:rPr>
          <w:rFonts w:ascii="Arial" w:hAnsi="Arial" w:cs="Arial"/>
          <w:color w:val="000000" w:themeColor="text1"/>
        </w:rPr>
        <w:t>Employees accrue one hour of paid sick leave for every 40 hours worked.  Employees are not entitled to accrue paid sick leave for hours paid while not working (such as while using paid sick leave).</w:t>
      </w:r>
    </w:p>
    <w:p w14:paraId="6F40C6D4" w14:textId="77777777" w:rsidR="007F4CE9" w:rsidRPr="002C0F26" w:rsidRDefault="007F4CE9" w:rsidP="007F4CE9">
      <w:pPr>
        <w:spacing w:after="120"/>
        <w:rPr>
          <w:rFonts w:ascii="Arial" w:hAnsi="Arial" w:cs="Arial"/>
          <w:color w:val="000000" w:themeColor="text1"/>
        </w:rPr>
      </w:pPr>
      <w:r w:rsidRPr="002C0F26">
        <w:rPr>
          <w:rFonts w:ascii="Arial" w:hAnsi="Arial" w:cs="Arial"/>
          <w:color w:val="000000" w:themeColor="text1"/>
        </w:rPr>
        <w:t>Employees are entitled to use their accrued, unused paid sick leave beginning on the 90</w:t>
      </w:r>
      <w:r w:rsidRPr="002C0F26">
        <w:rPr>
          <w:rFonts w:ascii="Arial" w:hAnsi="Arial" w:cs="Arial"/>
          <w:color w:val="000000" w:themeColor="text1"/>
          <w:vertAlign w:val="superscript"/>
        </w:rPr>
        <w:t>th</w:t>
      </w:r>
      <w:r w:rsidRPr="002C0F26">
        <w:rPr>
          <w:rFonts w:ascii="Arial" w:hAnsi="Arial" w:cs="Arial"/>
          <w:color w:val="000000" w:themeColor="text1"/>
        </w:rPr>
        <w:t xml:space="preserve"> calendar day after the start of their employment.  After this 90-day period, employers must make accrued paid sick leave available to employees for use within the following month.</w:t>
      </w:r>
    </w:p>
    <w:p w14:paraId="5E2678FF" w14:textId="77777777" w:rsidR="007F4CE9" w:rsidRPr="002C0F26" w:rsidRDefault="007F4CE9" w:rsidP="007F4CE9">
      <w:pPr>
        <w:spacing w:after="120"/>
        <w:rPr>
          <w:rFonts w:ascii="Arial" w:hAnsi="Arial" w:cs="Arial"/>
          <w:color w:val="000000" w:themeColor="text1"/>
          <w:u w:val="single"/>
        </w:rPr>
      </w:pPr>
      <w:r w:rsidRPr="002C0F26">
        <w:rPr>
          <w:rFonts w:ascii="Arial" w:hAnsi="Arial" w:cs="Arial"/>
          <w:color w:val="000000" w:themeColor="text1"/>
          <w:u w:val="single"/>
        </w:rPr>
        <w:t>Authorized Uses of Paid Sick Leave</w:t>
      </w:r>
    </w:p>
    <w:p w14:paraId="76A984E0" w14:textId="77777777" w:rsidR="007F4CE9" w:rsidRPr="007F4CE9" w:rsidRDefault="007F4CE9" w:rsidP="007F4CE9">
      <w:pPr>
        <w:spacing w:after="120"/>
        <w:rPr>
          <w:rFonts w:ascii="Arial" w:hAnsi="Arial" w:cs="Arial"/>
          <w:color w:val="000000"/>
        </w:rPr>
      </w:pPr>
      <w:r w:rsidRPr="007F4CE9">
        <w:rPr>
          <w:rFonts w:ascii="Arial" w:hAnsi="Arial" w:cs="Arial"/>
          <w:color w:val="000000"/>
        </w:rPr>
        <w:t xml:space="preserve">Employees may use their accrued, unused paid sick leave hours to care for themselves or a </w:t>
      </w:r>
      <w:r w:rsidRPr="007F4CE9">
        <w:rPr>
          <w:rFonts w:ascii="Arial" w:hAnsi="Arial" w:cs="Arial"/>
          <w:color w:val="000000"/>
          <w:u w:val="single"/>
        </w:rPr>
        <w:t>family member</w:t>
      </w:r>
      <w:r w:rsidRPr="007F4CE9">
        <w:rPr>
          <w:rFonts w:ascii="Arial" w:hAnsi="Arial" w:cs="Arial"/>
          <w:color w:val="000000"/>
        </w:rPr>
        <w:t xml:space="preserve"> (definition below) for: </w:t>
      </w:r>
    </w:p>
    <w:p w14:paraId="47261EE3" w14:textId="77777777" w:rsidR="007F4CE9" w:rsidRPr="007F4CE9" w:rsidRDefault="007F4CE9" w:rsidP="007F4CE9">
      <w:pPr>
        <w:pStyle w:val="ListParagraph"/>
        <w:widowControl/>
        <w:numPr>
          <w:ilvl w:val="1"/>
          <w:numId w:val="14"/>
        </w:numPr>
        <w:autoSpaceDE/>
        <w:autoSpaceDN/>
        <w:adjustRightInd/>
        <w:spacing w:after="120"/>
        <w:ind w:left="432" w:hanging="144"/>
        <w:contextualSpacing/>
        <w:rPr>
          <w:rFonts w:ascii="Arial" w:hAnsi="Arial" w:cs="Arial"/>
          <w:color w:val="000000"/>
        </w:rPr>
      </w:pPr>
      <w:r w:rsidRPr="007F4CE9">
        <w:rPr>
          <w:rFonts w:ascii="Arial" w:hAnsi="Arial" w:cs="Arial"/>
          <w:color w:val="000000"/>
        </w:rPr>
        <w:t xml:space="preserve">Mental or physical illnesses, injuries, or health conditions; </w:t>
      </w:r>
    </w:p>
    <w:p w14:paraId="634F6DD3" w14:textId="77777777" w:rsidR="007F4CE9" w:rsidRPr="007F4CE9" w:rsidRDefault="007F4CE9" w:rsidP="007F4CE9">
      <w:pPr>
        <w:pStyle w:val="ListParagraph"/>
        <w:widowControl/>
        <w:numPr>
          <w:ilvl w:val="1"/>
          <w:numId w:val="14"/>
        </w:numPr>
        <w:autoSpaceDE/>
        <w:autoSpaceDN/>
        <w:adjustRightInd/>
        <w:spacing w:after="120"/>
        <w:ind w:left="432" w:hanging="144"/>
        <w:contextualSpacing/>
        <w:rPr>
          <w:rFonts w:ascii="Arial" w:hAnsi="Arial" w:cs="Arial"/>
          <w:color w:val="000000"/>
        </w:rPr>
      </w:pPr>
      <w:r w:rsidRPr="007F4CE9">
        <w:rPr>
          <w:rFonts w:ascii="Arial" w:hAnsi="Arial" w:cs="Arial"/>
          <w:color w:val="000000"/>
        </w:rPr>
        <w:t xml:space="preserve">The need for medical diagnosis, care, or treatment of mental or physical illnesses, injuries, or health conditions; or </w:t>
      </w:r>
    </w:p>
    <w:p w14:paraId="54DEF2FE" w14:textId="77777777" w:rsidR="007F4CE9" w:rsidRPr="007F4CE9" w:rsidRDefault="007F4CE9" w:rsidP="007F4CE9">
      <w:pPr>
        <w:pStyle w:val="ListParagraph"/>
        <w:widowControl/>
        <w:numPr>
          <w:ilvl w:val="1"/>
          <w:numId w:val="14"/>
        </w:numPr>
        <w:autoSpaceDE/>
        <w:autoSpaceDN/>
        <w:adjustRightInd/>
        <w:spacing w:after="120"/>
        <w:ind w:left="432" w:hanging="144"/>
        <w:contextualSpacing/>
        <w:rPr>
          <w:rFonts w:ascii="Arial" w:hAnsi="Arial" w:cs="Arial"/>
          <w:color w:val="000000"/>
        </w:rPr>
      </w:pPr>
      <w:r w:rsidRPr="007F4CE9">
        <w:rPr>
          <w:rFonts w:ascii="Arial" w:hAnsi="Arial" w:cs="Arial"/>
          <w:color w:val="000000"/>
        </w:rPr>
        <w:t>The need for preventive medical care.</w:t>
      </w:r>
    </w:p>
    <w:p w14:paraId="20661980" w14:textId="77777777" w:rsidR="007F4CE9" w:rsidRPr="007F4CE9" w:rsidRDefault="007F4CE9" w:rsidP="007F4CE9">
      <w:pPr>
        <w:spacing w:after="120"/>
        <w:rPr>
          <w:rFonts w:ascii="Arial" w:hAnsi="Arial" w:cs="Arial"/>
          <w:color w:val="000000"/>
        </w:rPr>
      </w:pPr>
      <w:r w:rsidRPr="007F4CE9">
        <w:rPr>
          <w:rFonts w:ascii="Arial" w:hAnsi="Arial" w:cs="Arial"/>
          <w:color w:val="000000"/>
        </w:rPr>
        <w:t xml:space="preserve">For the use of paid sick leave for an employee’s family member, family member is defined as: a child; including a biological, adopted, or foster child, stepchild, or a child to whom the employee stands in </w:t>
      </w:r>
      <w:r w:rsidRPr="007F4CE9">
        <w:rPr>
          <w:rFonts w:ascii="Arial" w:hAnsi="Arial" w:cs="Arial"/>
          <w:color w:val="000000"/>
        </w:rPr>
        <w:lastRenderedPageBreak/>
        <w:t>loco parentis, is a legal guardian, or is a de facto parent, regardless of age or dependency status; a parent; including a biological, adoptive, de facto, or foster parent, stepparent, or legal guardian of an employee or the employee's spouse or registered domestic partner, or a person who stood in loco parentis when the employee was a minor child; a spouse; a registered domestic partner; a grandparent; a grandchild; or a sibling.</w:t>
      </w:r>
    </w:p>
    <w:p w14:paraId="4B113015" w14:textId="77777777" w:rsidR="007F4CE9" w:rsidRPr="007F4CE9" w:rsidRDefault="007F4CE9" w:rsidP="007F4CE9">
      <w:pPr>
        <w:rPr>
          <w:rFonts w:ascii="Arial" w:hAnsi="Arial" w:cs="Arial"/>
          <w:color w:val="000000"/>
        </w:rPr>
      </w:pPr>
      <w:r w:rsidRPr="007F4CE9">
        <w:rPr>
          <w:rFonts w:ascii="Arial" w:hAnsi="Arial" w:cs="Arial"/>
          <w:color w:val="000000"/>
        </w:rPr>
        <w:t>Employees may use their accrued, unused paid sick leave when DRC</w:t>
      </w:r>
      <w:r w:rsidRPr="007F4CE9">
        <w:rPr>
          <w:rFonts w:ascii="Arial" w:hAnsi="Arial" w:cs="Arial"/>
          <w:b/>
          <w:color w:val="000000"/>
        </w:rPr>
        <w:t xml:space="preserve"> </w:t>
      </w:r>
      <w:r w:rsidRPr="007F4CE9">
        <w:rPr>
          <w:rFonts w:ascii="Arial" w:hAnsi="Arial" w:cs="Arial"/>
          <w:color w:val="000000"/>
        </w:rPr>
        <w:t>has been closed by order of a public official for any health-related reason; or when an employee's child's school or place of care has been closed by order of a public official for any health-related reason.  Please see the definition of “child” in the previous section.</w:t>
      </w:r>
    </w:p>
    <w:p w14:paraId="33F145F9" w14:textId="77777777" w:rsidR="007F4CE9" w:rsidRPr="007F4CE9" w:rsidRDefault="007F4CE9" w:rsidP="007F4CE9">
      <w:pPr>
        <w:spacing w:after="120"/>
        <w:rPr>
          <w:rFonts w:ascii="Arial" w:hAnsi="Arial" w:cs="Arial"/>
          <w:color w:val="000000"/>
        </w:rPr>
      </w:pPr>
      <w:r w:rsidRPr="007F4CE9">
        <w:rPr>
          <w:rFonts w:ascii="Arial" w:hAnsi="Arial" w:cs="Arial"/>
          <w:color w:val="000000"/>
        </w:rPr>
        <w:t>Employees may use their accrued, unused paid sick leave to:</w:t>
      </w:r>
    </w:p>
    <w:p w14:paraId="0E2AA8C3" w14:textId="77777777" w:rsidR="007F4CE9" w:rsidRPr="007F4CE9" w:rsidRDefault="007F4CE9" w:rsidP="007F4CE9">
      <w:pPr>
        <w:pStyle w:val="ListParagraph"/>
        <w:widowControl/>
        <w:numPr>
          <w:ilvl w:val="1"/>
          <w:numId w:val="14"/>
        </w:numPr>
        <w:autoSpaceDE/>
        <w:autoSpaceDN/>
        <w:adjustRightInd/>
        <w:spacing w:after="120"/>
        <w:ind w:left="432" w:hanging="144"/>
        <w:contextualSpacing/>
        <w:rPr>
          <w:rFonts w:ascii="Arial" w:hAnsi="Arial" w:cs="Arial"/>
          <w:color w:val="000000"/>
        </w:rPr>
      </w:pPr>
      <w:r w:rsidRPr="007F4CE9">
        <w:rPr>
          <w:rFonts w:ascii="Arial" w:hAnsi="Arial" w:cs="Arial"/>
          <w:color w:val="000000"/>
        </w:rPr>
        <w:t>Seek legal or law enforcement assistance or remedies to ensure the health and safety of the employee and their family members including, but not limited to: Preparing for, or participating in, any civil or criminal legal proceeding related to or derived from domestic violence, sexual assault, or stalking;</w:t>
      </w:r>
    </w:p>
    <w:p w14:paraId="49931595" w14:textId="77777777" w:rsidR="007F4CE9" w:rsidRPr="007F4CE9" w:rsidRDefault="007F4CE9" w:rsidP="007F4CE9">
      <w:pPr>
        <w:pStyle w:val="ListParagraph"/>
        <w:widowControl/>
        <w:numPr>
          <w:ilvl w:val="1"/>
          <w:numId w:val="14"/>
        </w:numPr>
        <w:autoSpaceDE/>
        <w:autoSpaceDN/>
        <w:adjustRightInd/>
        <w:spacing w:after="120"/>
        <w:ind w:left="432" w:hanging="144"/>
        <w:contextualSpacing/>
        <w:rPr>
          <w:rFonts w:ascii="Arial" w:hAnsi="Arial" w:cs="Arial"/>
          <w:color w:val="000000"/>
        </w:rPr>
      </w:pPr>
      <w:r w:rsidRPr="007F4CE9">
        <w:rPr>
          <w:rFonts w:ascii="Arial" w:hAnsi="Arial" w:cs="Arial"/>
          <w:color w:val="000000"/>
        </w:rPr>
        <w:t>Seek treatment by a health care provider for physical or mental injuries caused by domestic violence, sexual assault, or stalking;</w:t>
      </w:r>
    </w:p>
    <w:p w14:paraId="729B95D8" w14:textId="77777777" w:rsidR="007F4CE9" w:rsidRPr="007F4CE9" w:rsidRDefault="007F4CE9" w:rsidP="007F4CE9">
      <w:pPr>
        <w:pStyle w:val="ListParagraph"/>
        <w:widowControl/>
        <w:numPr>
          <w:ilvl w:val="1"/>
          <w:numId w:val="14"/>
        </w:numPr>
        <w:autoSpaceDE/>
        <w:autoSpaceDN/>
        <w:adjustRightInd/>
        <w:spacing w:after="120"/>
        <w:ind w:left="432" w:hanging="144"/>
        <w:contextualSpacing/>
        <w:rPr>
          <w:rFonts w:ascii="Arial" w:hAnsi="Arial" w:cs="Arial"/>
          <w:color w:val="000000"/>
        </w:rPr>
      </w:pPr>
      <w:r w:rsidRPr="007F4CE9">
        <w:rPr>
          <w:rFonts w:ascii="Arial" w:hAnsi="Arial" w:cs="Arial"/>
          <w:color w:val="000000"/>
        </w:rPr>
        <w:t>Attend health care treatment for a victim who is the employee's family member;</w:t>
      </w:r>
    </w:p>
    <w:p w14:paraId="61741445" w14:textId="77777777" w:rsidR="007F4CE9" w:rsidRPr="007F4CE9" w:rsidRDefault="007F4CE9" w:rsidP="007F4CE9">
      <w:pPr>
        <w:pStyle w:val="ListParagraph"/>
        <w:widowControl/>
        <w:numPr>
          <w:ilvl w:val="1"/>
          <w:numId w:val="14"/>
        </w:numPr>
        <w:autoSpaceDE/>
        <w:autoSpaceDN/>
        <w:adjustRightInd/>
        <w:spacing w:after="120"/>
        <w:ind w:left="432" w:hanging="144"/>
        <w:contextualSpacing/>
        <w:rPr>
          <w:rFonts w:ascii="Arial" w:hAnsi="Arial" w:cs="Arial"/>
          <w:color w:val="000000"/>
        </w:rPr>
      </w:pPr>
      <w:r w:rsidRPr="007F4CE9">
        <w:rPr>
          <w:rFonts w:ascii="Arial" w:hAnsi="Arial" w:cs="Arial"/>
          <w:color w:val="000000"/>
        </w:rPr>
        <w:t>Obtain, or assist the employee's family member(s) in obtaining, services from: A domestic violence shelter; a rape crisis center; or a social services program for relief from domestic violence, sexual assault, or stalking.</w:t>
      </w:r>
    </w:p>
    <w:p w14:paraId="56ABBF62" w14:textId="77777777" w:rsidR="007F4CE9" w:rsidRPr="007F4CE9" w:rsidRDefault="007F4CE9" w:rsidP="007F4CE9">
      <w:pPr>
        <w:pStyle w:val="ListParagraph"/>
        <w:widowControl/>
        <w:numPr>
          <w:ilvl w:val="1"/>
          <w:numId w:val="14"/>
        </w:numPr>
        <w:autoSpaceDE/>
        <w:autoSpaceDN/>
        <w:adjustRightInd/>
        <w:spacing w:after="120"/>
        <w:ind w:left="432" w:hanging="144"/>
        <w:contextualSpacing/>
        <w:rPr>
          <w:rFonts w:ascii="Arial" w:hAnsi="Arial" w:cs="Arial"/>
          <w:color w:val="000000"/>
        </w:rPr>
      </w:pPr>
      <w:r w:rsidRPr="007F4CE9">
        <w:rPr>
          <w:rFonts w:ascii="Arial" w:hAnsi="Arial" w:cs="Arial"/>
          <w:color w:val="000000"/>
        </w:rPr>
        <w:t>Obtain, or assist a family member in obtaining, mental health counseling related to an incident of domestic violence, sexual assault, or stalking in which the employee or the employee's family member was a victim of domestic violence, sexual assault, or stalking.</w:t>
      </w:r>
    </w:p>
    <w:p w14:paraId="4CCEFAEB" w14:textId="77777777" w:rsidR="007F4CE9" w:rsidRPr="007F4CE9" w:rsidRDefault="007F4CE9" w:rsidP="007F4CE9">
      <w:pPr>
        <w:pStyle w:val="ListParagraph"/>
        <w:widowControl/>
        <w:numPr>
          <w:ilvl w:val="1"/>
          <w:numId w:val="14"/>
        </w:numPr>
        <w:autoSpaceDE/>
        <w:autoSpaceDN/>
        <w:adjustRightInd/>
        <w:spacing w:after="120"/>
        <w:ind w:left="432" w:hanging="144"/>
        <w:contextualSpacing/>
        <w:rPr>
          <w:rFonts w:ascii="Arial" w:hAnsi="Arial" w:cs="Arial"/>
          <w:color w:val="000000"/>
        </w:rPr>
      </w:pPr>
      <w:r w:rsidRPr="007F4CE9">
        <w:rPr>
          <w:rFonts w:ascii="Arial" w:hAnsi="Arial" w:cs="Arial"/>
          <w:color w:val="000000"/>
        </w:rPr>
        <w:t>Participating, for the employee or for the employee's family member(s), in: safety planning; or temporary or permanent relocation; or other actions to increase the safety from future incidents of domestic violence, sexual assault, or stalking.</w:t>
      </w:r>
    </w:p>
    <w:p w14:paraId="68B88EFA" w14:textId="57ED11A5" w:rsidR="007F4CE9" w:rsidRDefault="007F4CE9" w:rsidP="007F4CE9">
      <w:pPr>
        <w:rPr>
          <w:rFonts w:ascii="Arial" w:hAnsi="Arial" w:cs="Arial"/>
          <w:color w:val="000000"/>
        </w:rPr>
      </w:pPr>
      <w:r w:rsidRPr="007F4CE9">
        <w:rPr>
          <w:rFonts w:ascii="Arial" w:hAnsi="Arial" w:cs="Arial"/>
          <w:color w:val="000000"/>
        </w:rPr>
        <w:t xml:space="preserve">For purposes of leave related to domestic violence, sexual assault, or stalking, </w:t>
      </w:r>
      <w:r w:rsidRPr="007F4CE9">
        <w:rPr>
          <w:rFonts w:ascii="Arial" w:hAnsi="Arial" w:cs="Arial"/>
          <w:color w:val="000000"/>
          <w:u w:val="single"/>
        </w:rPr>
        <w:t>family member</w:t>
      </w:r>
      <w:r w:rsidRPr="007F4CE9">
        <w:rPr>
          <w:rFonts w:ascii="Arial" w:hAnsi="Arial" w:cs="Arial"/>
          <w:color w:val="000000"/>
        </w:rPr>
        <w:t xml:space="preserve"> has the following definition: any individual whose relationship to the employee can be classified as a child, spouse, parent, parent-in-law, grandparent, or person with whom the employee has a dating relationship.</w:t>
      </w:r>
    </w:p>
    <w:p w14:paraId="3CCAC820" w14:textId="77777777" w:rsidR="002C0F26" w:rsidRPr="007F4CE9" w:rsidRDefault="002C0F26" w:rsidP="007F4CE9">
      <w:pPr>
        <w:rPr>
          <w:rFonts w:ascii="Arial" w:hAnsi="Arial" w:cs="Arial"/>
          <w:color w:val="000000"/>
        </w:rPr>
      </w:pPr>
    </w:p>
    <w:p w14:paraId="4142B31E" w14:textId="77777777" w:rsidR="007F4CE9" w:rsidRPr="002C0F26" w:rsidRDefault="007F4CE9" w:rsidP="007F4CE9">
      <w:pPr>
        <w:spacing w:after="120"/>
        <w:rPr>
          <w:rFonts w:ascii="Arial" w:hAnsi="Arial" w:cs="Arial"/>
          <w:color w:val="000000" w:themeColor="text1"/>
          <w:u w:val="single"/>
        </w:rPr>
      </w:pPr>
      <w:r w:rsidRPr="002C0F26">
        <w:rPr>
          <w:rFonts w:ascii="Arial" w:hAnsi="Arial" w:cs="Arial"/>
          <w:color w:val="000000" w:themeColor="text1"/>
          <w:u w:val="single"/>
        </w:rPr>
        <w:t>Increments, Rate, Payment, Carryover, and Separation</w:t>
      </w:r>
    </w:p>
    <w:p w14:paraId="095AFB3A" w14:textId="77777777" w:rsidR="007F4CE9" w:rsidRPr="002C0F26" w:rsidRDefault="007F4CE9" w:rsidP="007F4CE9">
      <w:pPr>
        <w:rPr>
          <w:rFonts w:ascii="Arial" w:hAnsi="Arial" w:cs="Arial"/>
          <w:b/>
          <w:color w:val="000000" w:themeColor="text1"/>
        </w:rPr>
      </w:pPr>
      <w:r w:rsidRPr="002C0F26">
        <w:rPr>
          <w:rFonts w:ascii="Arial" w:hAnsi="Arial" w:cs="Arial"/>
          <w:color w:val="000000" w:themeColor="text1"/>
        </w:rPr>
        <w:t>DRC requires employees to use paid sick leave in increments of an hour.</w:t>
      </w:r>
      <w:r w:rsidRPr="002C0F26">
        <w:rPr>
          <w:rFonts w:ascii="Arial" w:hAnsi="Arial" w:cs="Arial"/>
          <w:b/>
          <w:color w:val="000000" w:themeColor="text1"/>
        </w:rPr>
        <w:t xml:space="preserve"> </w:t>
      </w:r>
      <w:r w:rsidRPr="002C0F26">
        <w:rPr>
          <w:rFonts w:ascii="Arial" w:hAnsi="Arial" w:cs="Arial"/>
          <w:color w:val="000000" w:themeColor="text1"/>
        </w:rPr>
        <w:t>Employees must be paid their “normal hourly compensation” for each hour of paid sick leave used. DRC must pay paid sick leave to an employee no later than the payday for the pay period in which the paid sick leave was used by the employee.</w:t>
      </w:r>
      <w:r w:rsidRPr="002C0F26">
        <w:rPr>
          <w:rFonts w:ascii="Arial" w:hAnsi="Arial" w:cs="Arial"/>
          <w:b/>
          <w:color w:val="000000" w:themeColor="text1"/>
        </w:rPr>
        <w:t xml:space="preserve">  </w:t>
      </w:r>
      <w:r w:rsidRPr="002C0F26">
        <w:rPr>
          <w:rFonts w:ascii="Arial" w:hAnsi="Arial" w:cs="Arial"/>
          <w:color w:val="000000" w:themeColor="text1"/>
        </w:rPr>
        <w:t>Accrued, unused paid sick leave balances of 40 hours or less must carry over to the following year. The accrual year is January 1 – December 31. If an employee separates from employment, there will not</w:t>
      </w:r>
      <w:r w:rsidRPr="002C0F26">
        <w:rPr>
          <w:rFonts w:ascii="Arial" w:hAnsi="Arial" w:cs="Arial"/>
          <w:b/>
          <w:color w:val="000000" w:themeColor="text1"/>
        </w:rPr>
        <w:t xml:space="preserve"> </w:t>
      </w:r>
      <w:r w:rsidRPr="002C0F26">
        <w:rPr>
          <w:rFonts w:ascii="Arial" w:hAnsi="Arial" w:cs="Arial"/>
          <w:color w:val="000000" w:themeColor="text1"/>
        </w:rPr>
        <w:t xml:space="preserve">be financial or other reimbursement to the employee for accrued, unused paid sick leave balances available at the time of separation.  DRC must reinstate an employee's previously accrued, unused paid sick leave if it rehires an employee within 12 months of separation. </w:t>
      </w:r>
    </w:p>
    <w:p w14:paraId="74C65BA3" w14:textId="4A6C3DA7" w:rsidR="007F4CE9" w:rsidRPr="002C0F26" w:rsidRDefault="007F4CE9" w:rsidP="007F4CE9">
      <w:pPr>
        <w:rPr>
          <w:rFonts w:ascii="Arial" w:hAnsi="Arial" w:cs="Arial"/>
          <w:color w:val="000000" w:themeColor="text1"/>
        </w:rPr>
      </w:pPr>
      <w:r w:rsidRPr="002C0F26">
        <w:rPr>
          <w:rFonts w:ascii="Arial" w:hAnsi="Arial" w:cs="Arial"/>
          <w:color w:val="000000" w:themeColor="text1"/>
        </w:rPr>
        <w:t xml:space="preserve">This policy is to be used as guidelines and is not meant to be a comprehensive restatement of Paid Sick Leave law.  For more information, please see: </w:t>
      </w:r>
      <w:hyperlink w:history="1">
        <w:r w:rsidRPr="002C0F26">
          <w:rPr>
            <w:rStyle w:val="Hyperlink"/>
            <w:rFonts w:ascii="Arial" w:hAnsi="Arial" w:cs="Arial"/>
            <w:color w:val="000000" w:themeColor="text1"/>
          </w:rPr>
          <w:t>www.Lni.wa.gov/WorkplaceRights</w:t>
        </w:r>
      </w:hyperlink>
      <w:r w:rsidRPr="002C0F26">
        <w:rPr>
          <w:rStyle w:val="Hyperlink"/>
          <w:rFonts w:ascii="Arial" w:hAnsi="Arial" w:cs="Arial"/>
          <w:color w:val="000000" w:themeColor="text1"/>
        </w:rPr>
        <w:t>;</w:t>
      </w:r>
      <w:r w:rsidRPr="002C0F26">
        <w:rPr>
          <w:rFonts w:ascii="Arial" w:hAnsi="Arial" w:cs="Arial"/>
          <w:color w:val="000000" w:themeColor="text1"/>
        </w:rPr>
        <w:t xml:space="preserve"> 1-866-219-7321;</w:t>
      </w:r>
      <w:r w:rsidR="002C0F26">
        <w:rPr>
          <w:rFonts w:ascii="Arial" w:hAnsi="Arial" w:cs="Arial"/>
          <w:color w:val="000000" w:themeColor="text1"/>
        </w:rPr>
        <w:t xml:space="preserve"> </w:t>
      </w:r>
      <w:r w:rsidRPr="002C0F26">
        <w:rPr>
          <w:rFonts w:ascii="Arial" w:hAnsi="Arial" w:cs="Arial"/>
          <w:color w:val="000000" w:themeColor="text1"/>
        </w:rPr>
        <w:t xml:space="preserve">or </w:t>
      </w:r>
      <w:hyperlink w:history="1">
        <w:r w:rsidRPr="002C0F26">
          <w:rPr>
            <w:rStyle w:val="Hyperlink"/>
            <w:rFonts w:ascii="Arial" w:hAnsi="Arial" w:cs="Arial"/>
            <w:color w:val="000000" w:themeColor="text1"/>
          </w:rPr>
          <w:t>www.Lni.wa.gov/Offices</w:t>
        </w:r>
      </w:hyperlink>
      <w:r w:rsidRPr="002C0F26">
        <w:rPr>
          <w:rFonts w:ascii="Arial" w:hAnsi="Arial" w:cs="Arial"/>
          <w:color w:val="000000" w:themeColor="text1"/>
        </w:rPr>
        <w:t>.</w:t>
      </w:r>
    </w:p>
    <w:p w14:paraId="42C6D796" w14:textId="77777777" w:rsidR="007F4CE9" w:rsidRPr="001E1F19" w:rsidRDefault="007F4CE9" w:rsidP="007F4CE9">
      <w:pPr>
        <w:rPr>
          <w:rFonts w:ascii="Arial" w:hAnsi="Arial" w:cs="Arial"/>
          <w:u w:val="single"/>
        </w:rPr>
      </w:pPr>
    </w:p>
    <w:p w14:paraId="66593EFB" w14:textId="77777777" w:rsidR="007F4CE9" w:rsidRDefault="007F4CE9">
      <w:pPr>
        <w:suppressAutoHyphens/>
        <w:spacing w:line="240" w:lineRule="atLeast"/>
        <w:rPr>
          <w:rFonts w:ascii="Arial" w:hAnsi="Arial" w:cs="Arial"/>
          <w:spacing w:val="-3"/>
        </w:rPr>
      </w:pPr>
      <w:r>
        <w:rPr>
          <w:rFonts w:ascii="Arial" w:hAnsi="Arial" w:cs="Arial"/>
          <w:spacing w:val="-3"/>
        </w:rPr>
        <w:t>C</w:t>
      </w:r>
      <w:r w:rsidR="0071412E">
        <w:rPr>
          <w:rFonts w:ascii="Arial" w:hAnsi="Arial" w:cs="Arial"/>
          <w:spacing w:val="-3"/>
        </w:rPr>
        <w:t xml:space="preserve">.  </w:t>
      </w:r>
      <w:r w:rsidR="00BF5E15">
        <w:rPr>
          <w:rFonts w:ascii="Arial" w:hAnsi="Arial" w:cs="Arial"/>
          <w:spacing w:val="-3"/>
        </w:rPr>
        <w:t xml:space="preserve">Personal </w:t>
      </w:r>
      <w:r w:rsidR="004E3045">
        <w:rPr>
          <w:rFonts w:ascii="Arial" w:hAnsi="Arial" w:cs="Arial"/>
          <w:spacing w:val="-3"/>
        </w:rPr>
        <w:t xml:space="preserve">Leave with Pay (Sick Leave and </w:t>
      </w:r>
      <w:r w:rsidR="00BF5E15">
        <w:rPr>
          <w:rFonts w:ascii="Arial" w:hAnsi="Arial" w:cs="Arial"/>
          <w:spacing w:val="-3"/>
        </w:rPr>
        <w:t>Vacation</w:t>
      </w:r>
      <w:r w:rsidR="004E3045">
        <w:rPr>
          <w:rFonts w:ascii="Arial" w:hAnsi="Arial" w:cs="Arial"/>
          <w:spacing w:val="-3"/>
        </w:rPr>
        <w:t xml:space="preserve"> </w:t>
      </w:r>
      <w:r w:rsidR="00BF5E15">
        <w:rPr>
          <w:rFonts w:ascii="Arial" w:hAnsi="Arial" w:cs="Arial"/>
          <w:spacing w:val="-3"/>
        </w:rPr>
        <w:t xml:space="preserve">Leave with </w:t>
      </w:r>
      <w:r w:rsidR="004E3045">
        <w:rPr>
          <w:rFonts w:ascii="Arial" w:hAnsi="Arial" w:cs="Arial"/>
          <w:spacing w:val="-3"/>
        </w:rPr>
        <w:t xml:space="preserve">Pay): </w:t>
      </w:r>
    </w:p>
    <w:p w14:paraId="332EE96C" w14:textId="77777777" w:rsidR="007F4CE9" w:rsidRPr="007F4CE9" w:rsidRDefault="007F4CE9">
      <w:pPr>
        <w:suppressAutoHyphens/>
        <w:spacing w:line="240" w:lineRule="atLeast"/>
        <w:rPr>
          <w:rFonts w:ascii="Arial" w:hAnsi="Arial" w:cs="Arial"/>
          <w:i/>
          <w:spacing w:val="-3"/>
        </w:rPr>
      </w:pPr>
      <w:r w:rsidRPr="007F4CE9">
        <w:rPr>
          <w:rFonts w:ascii="Arial" w:hAnsi="Arial" w:cs="Arial"/>
          <w:i/>
          <w:spacing w:val="-3"/>
        </w:rPr>
        <w:t>(Specific to employees working over 20 hours per week)</w:t>
      </w:r>
    </w:p>
    <w:p w14:paraId="3D03819D" w14:textId="77777777" w:rsidR="004E3045" w:rsidRDefault="004E3045">
      <w:pPr>
        <w:suppressAutoHyphens/>
        <w:spacing w:line="240" w:lineRule="atLeast"/>
        <w:rPr>
          <w:rFonts w:ascii="Arial" w:hAnsi="Arial" w:cs="Arial"/>
          <w:spacing w:val="-3"/>
        </w:rPr>
      </w:pPr>
      <w:r>
        <w:rPr>
          <w:rFonts w:ascii="Arial" w:hAnsi="Arial" w:cs="Arial"/>
          <w:spacing w:val="-3"/>
        </w:rPr>
        <w:t xml:space="preserve">DRC employees shall accumulate leave according to the schedule below.   Leave amounts shall be </w:t>
      </w:r>
      <w:r>
        <w:rPr>
          <w:rFonts w:ascii="Arial" w:hAnsi="Arial" w:cs="Arial"/>
          <w:spacing w:val="-3"/>
        </w:rPr>
        <w:lastRenderedPageBreak/>
        <w:t xml:space="preserve">prorated according to the employees’ </w:t>
      </w:r>
      <w:r w:rsidR="0073719D">
        <w:rPr>
          <w:rFonts w:ascii="Arial" w:hAnsi="Arial" w:cs="Arial"/>
          <w:spacing w:val="-3"/>
        </w:rPr>
        <w:t xml:space="preserve">salaried </w:t>
      </w:r>
      <w:r>
        <w:rPr>
          <w:rFonts w:ascii="Arial" w:hAnsi="Arial" w:cs="Arial"/>
          <w:spacing w:val="-3"/>
        </w:rPr>
        <w:t xml:space="preserve">work </w:t>
      </w:r>
      <w:r w:rsidR="0073719D">
        <w:rPr>
          <w:rFonts w:ascii="Arial" w:hAnsi="Arial" w:cs="Arial"/>
          <w:spacing w:val="-3"/>
        </w:rPr>
        <w:t>hours per week, or Full Time Equivalents</w:t>
      </w:r>
      <w:r w:rsidR="005A63BE">
        <w:rPr>
          <w:rFonts w:ascii="Arial" w:hAnsi="Arial" w:cs="Arial"/>
          <w:spacing w:val="-3"/>
        </w:rPr>
        <w:t xml:space="preserve"> (FTE’s)</w:t>
      </w:r>
      <w:r>
        <w:rPr>
          <w:rFonts w:ascii="Arial" w:hAnsi="Arial" w:cs="Arial"/>
          <w:spacing w:val="-3"/>
        </w:rPr>
        <w:t>.  Use of leave must be approved by the employee’s direct supervisor. These leave amounts cover both annual leave and sick leave. Eighty (80) hours of accrued Leave with Pay may be carried over into a new calendar year. At the discretion of the Board, an employee may be reimbursed for any unused, accrued Leave with Pay at the salary rate being earned at the time of voluntary discharge.</w:t>
      </w:r>
    </w:p>
    <w:p w14:paraId="6E1831B3" w14:textId="77777777" w:rsidR="000769C2" w:rsidRDefault="000769C2">
      <w:pPr>
        <w:suppressAutoHyphens/>
        <w:spacing w:line="240" w:lineRule="atLeast"/>
        <w:rPr>
          <w:rFonts w:ascii="Arial" w:hAnsi="Arial" w:cs="Arial"/>
          <w:spacing w:val="-3"/>
        </w:rPr>
      </w:pPr>
    </w:p>
    <w:p w14:paraId="4A5BD95E" w14:textId="77777777" w:rsidR="005A63BE" w:rsidRDefault="005A63BE">
      <w:pPr>
        <w:suppressAutoHyphens/>
        <w:spacing w:line="240" w:lineRule="atLeast"/>
        <w:rPr>
          <w:rFonts w:ascii="Arial" w:hAnsi="Arial" w:cs="Arial"/>
          <w:spacing w:val="-3"/>
        </w:rPr>
      </w:pPr>
      <w:r>
        <w:rPr>
          <w:rFonts w:ascii="Arial" w:hAnsi="Arial" w:cs="Arial"/>
          <w:spacing w:val="-3"/>
        </w:rPr>
        <w:t xml:space="preserve">The table below is based upon a full-time (40 </w:t>
      </w:r>
      <w:proofErr w:type="spellStart"/>
      <w:r>
        <w:rPr>
          <w:rFonts w:ascii="Arial" w:hAnsi="Arial" w:cs="Arial"/>
          <w:spacing w:val="-3"/>
        </w:rPr>
        <w:t>hr</w:t>
      </w:r>
      <w:proofErr w:type="spellEnd"/>
      <w:r>
        <w:rPr>
          <w:rFonts w:ascii="Arial" w:hAnsi="Arial" w:cs="Arial"/>
          <w:spacing w:val="-3"/>
        </w:rPr>
        <w:t>, or 1.0 FTE) employee schedule.  To calculate the hours accrued for part-time staff, multiply your own FTE times the number of hours allotted for full-time leave.</w:t>
      </w:r>
    </w:p>
    <w:p w14:paraId="54E11D2A" w14:textId="77777777" w:rsidR="004E3045" w:rsidRDefault="004E3045">
      <w:pPr>
        <w:suppressAutoHyphens/>
        <w:spacing w:line="240" w:lineRule="atLeast"/>
        <w:rPr>
          <w:rFonts w:ascii="Arial" w:hAnsi="Arial" w:cs="Arial"/>
          <w:spacing w:val="-3"/>
        </w:rPr>
      </w:pPr>
    </w:p>
    <w:p w14:paraId="3B35B951" w14:textId="77777777" w:rsidR="004E3045" w:rsidRPr="000769C2" w:rsidRDefault="004E3045">
      <w:pPr>
        <w:suppressAutoHyphens/>
        <w:spacing w:line="240" w:lineRule="atLeast"/>
        <w:rPr>
          <w:rFonts w:ascii="Arial" w:hAnsi="Arial" w:cs="Arial"/>
          <w:spacing w:val="-3"/>
          <w:sz w:val="23"/>
          <w:szCs w:val="23"/>
        </w:rPr>
      </w:pPr>
      <w:r w:rsidRPr="000769C2">
        <w:rPr>
          <w:rFonts w:ascii="Arial" w:hAnsi="Arial" w:cs="Arial"/>
          <w:spacing w:val="-3"/>
          <w:sz w:val="23"/>
          <w:szCs w:val="23"/>
        </w:rPr>
        <w:t>During these</w:t>
      </w:r>
      <w:r w:rsidRPr="000769C2">
        <w:rPr>
          <w:rFonts w:ascii="Arial" w:hAnsi="Arial" w:cs="Arial"/>
          <w:spacing w:val="-3"/>
          <w:sz w:val="23"/>
          <w:szCs w:val="23"/>
        </w:rPr>
        <w:tab/>
        <w:t xml:space="preserve">   </w:t>
      </w:r>
      <w:r w:rsidRPr="000769C2">
        <w:rPr>
          <w:rFonts w:ascii="Arial" w:hAnsi="Arial" w:cs="Arial"/>
          <w:spacing w:val="-3"/>
          <w:sz w:val="23"/>
          <w:szCs w:val="23"/>
        </w:rPr>
        <w:tab/>
        <w:t xml:space="preserve"># Hours per </w:t>
      </w:r>
      <w:r w:rsidRPr="000769C2">
        <w:rPr>
          <w:rFonts w:ascii="Arial" w:hAnsi="Arial" w:cs="Arial"/>
          <w:spacing w:val="-3"/>
          <w:sz w:val="23"/>
          <w:szCs w:val="23"/>
        </w:rPr>
        <w:tab/>
      </w:r>
      <w:r w:rsidRPr="000769C2">
        <w:rPr>
          <w:rFonts w:ascii="Arial" w:hAnsi="Arial" w:cs="Arial"/>
          <w:spacing w:val="-3"/>
          <w:sz w:val="23"/>
          <w:szCs w:val="23"/>
        </w:rPr>
        <w:tab/>
      </w:r>
      <w:r w:rsidR="005A63BE" w:rsidRPr="000769C2">
        <w:rPr>
          <w:rFonts w:ascii="Arial" w:hAnsi="Arial" w:cs="Arial"/>
          <w:spacing w:val="-3"/>
          <w:sz w:val="23"/>
          <w:szCs w:val="23"/>
        </w:rPr>
        <w:t xml:space="preserve">Monthly accrual </w:t>
      </w:r>
      <w:r w:rsidR="005A63BE" w:rsidRPr="000769C2">
        <w:rPr>
          <w:rFonts w:ascii="Arial" w:hAnsi="Arial" w:cs="Arial"/>
          <w:spacing w:val="-3"/>
          <w:sz w:val="23"/>
          <w:szCs w:val="23"/>
        </w:rPr>
        <w:tab/>
      </w:r>
      <w:r w:rsidRPr="000769C2">
        <w:rPr>
          <w:rFonts w:ascii="Arial" w:hAnsi="Arial" w:cs="Arial"/>
          <w:spacing w:val="-3"/>
          <w:sz w:val="23"/>
          <w:szCs w:val="23"/>
        </w:rPr>
        <w:t xml:space="preserve"># Weeks per </w:t>
      </w:r>
      <w:r w:rsidRPr="000769C2">
        <w:rPr>
          <w:rFonts w:ascii="Arial" w:hAnsi="Arial" w:cs="Arial"/>
          <w:spacing w:val="-3"/>
          <w:sz w:val="23"/>
          <w:szCs w:val="23"/>
        </w:rPr>
        <w:tab/>
      </w:r>
      <w:r w:rsidRPr="000769C2">
        <w:rPr>
          <w:rFonts w:ascii="Arial" w:hAnsi="Arial" w:cs="Arial"/>
          <w:spacing w:val="-3"/>
          <w:sz w:val="23"/>
          <w:szCs w:val="23"/>
        </w:rPr>
        <w:tab/>
      </w:r>
    </w:p>
    <w:p w14:paraId="681C1FAA" w14:textId="77777777" w:rsidR="004E3045" w:rsidRPr="000769C2" w:rsidRDefault="004E3045">
      <w:pPr>
        <w:suppressAutoHyphens/>
        <w:spacing w:line="240" w:lineRule="atLeast"/>
        <w:rPr>
          <w:rFonts w:ascii="Arial" w:hAnsi="Arial" w:cs="Arial"/>
          <w:spacing w:val="-3"/>
          <w:sz w:val="23"/>
          <w:szCs w:val="23"/>
        </w:rPr>
      </w:pPr>
      <w:r w:rsidRPr="000769C2">
        <w:rPr>
          <w:rFonts w:ascii="Arial" w:hAnsi="Arial" w:cs="Arial"/>
          <w:spacing w:val="-3"/>
          <w:sz w:val="23"/>
          <w:szCs w:val="23"/>
        </w:rPr>
        <w:t>Y</w:t>
      </w:r>
      <w:r w:rsidR="005A63BE" w:rsidRPr="000769C2">
        <w:rPr>
          <w:rFonts w:ascii="Arial" w:hAnsi="Arial" w:cs="Arial"/>
          <w:spacing w:val="-3"/>
          <w:sz w:val="23"/>
          <w:szCs w:val="23"/>
        </w:rPr>
        <w:t>ears of Service</w:t>
      </w:r>
      <w:r w:rsidR="002622FF" w:rsidRPr="000769C2">
        <w:rPr>
          <w:rFonts w:ascii="Arial" w:hAnsi="Arial" w:cs="Arial"/>
          <w:spacing w:val="-3"/>
          <w:sz w:val="23"/>
          <w:szCs w:val="23"/>
        </w:rPr>
        <w:t>:</w:t>
      </w:r>
      <w:r w:rsidRPr="000769C2">
        <w:rPr>
          <w:rFonts w:ascii="Arial" w:hAnsi="Arial" w:cs="Arial"/>
          <w:spacing w:val="-3"/>
          <w:sz w:val="23"/>
          <w:szCs w:val="23"/>
        </w:rPr>
        <w:tab/>
        <w:t>Y</w:t>
      </w:r>
      <w:r w:rsidR="005A63BE" w:rsidRPr="000769C2">
        <w:rPr>
          <w:rFonts w:ascii="Arial" w:hAnsi="Arial" w:cs="Arial"/>
          <w:spacing w:val="-3"/>
          <w:sz w:val="23"/>
          <w:szCs w:val="23"/>
        </w:rPr>
        <w:t>ea</w:t>
      </w:r>
      <w:r w:rsidRPr="000769C2">
        <w:rPr>
          <w:rFonts w:ascii="Arial" w:hAnsi="Arial" w:cs="Arial"/>
          <w:spacing w:val="-3"/>
          <w:sz w:val="23"/>
          <w:szCs w:val="23"/>
        </w:rPr>
        <w:t>r</w:t>
      </w:r>
      <w:r w:rsidR="005A63BE" w:rsidRPr="000769C2">
        <w:rPr>
          <w:rFonts w:ascii="Arial" w:hAnsi="Arial" w:cs="Arial"/>
          <w:spacing w:val="-3"/>
          <w:sz w:val="23"/>
          <w:szCs w:val="23"/>
        </w:rPr>
        <w:t xml:space="preserve"> for full time</w:t>
      </w:r>
      <w:r w:rsidR="005A63BE" w:rsidRPr="000769C2">
        <w:rPr>
          <w:rFonts w:ascii="Arial" w:hAnsi="Arial" w:cs="Arial"/>
          <w:spacing w:val="-3"/>
          <w:sz w:val="23"/>
          <w:szCs w:val="23"/>
        </w:rPr>
        <w:tab/>
      </w:r>
      <w:r w:rsidR="002622FF" w:rsidRPr="000769C2">
        <w:rPr>
          <w:rFonts w:ascii="Arial" w:hAnsi="Arial" w:cs="Arial"/>
          <w:spacing w:val="-3"/>
          <w:sz w:val="23"/>
          <w:szCs w:val="23"/>
        </w:rPr>
        <w:t>r</w:t>
      </w:r>
      <w:r w:rsidR="005A63BE" w:rsidRPr="000769C2">
        <w:rPr>
          <w:rFonts w:ascii="Arial" w:hAnsi="Arial" w:cs="Arial"/>
          <w:spacing w:val="-3"/>
          <w:sz w:val="23"/>
          <w:szCs w:val="23"/>
        </w:rPr>
        <w:t>ate (hours)</w:t>
      </w:r>
      <w:r w:rsidR="002622FF" w:rsidRPr="000769C2">
        <w:rPr>
          <w:rFonts w:ascii="Arial" w:hAnsi="Arial" w:cs="Arial"/>
          <w:spacing w:val="-3"/>
          <w:sz w:val="23"/>
          <w:szCs w:val="23"/>
        </w:rPr>
        <w:t>:</w:t>
      </w:r>
      <w:r w:rsidR="005A63BE" w:rsidRPr="000769C2">
        <w:rPr>
          <w:rFonts w:ascii="Arial" w:hAnsi="Arial" w:cs="Arial"/>
          <w:spacing w:val="-3"/>
          <w:sz w:val="23"/>
          <w:szCs w:val="23"/>
        </w:rPr>
        <w:tab/>
      </w:r>
      <w:r w:rsidR="005A63BE" w:rsidRPr="000769C2">
        <w:rPr>
          <w:rFonts w:ascii="Arial" w:hAnsi="Arial" w:cs="Arial"/>
          <w:spacing w:val="-3"/>
          <w:sz w:val="23"/>
          <w:szCs w:val="23"/>
        </w:rPr>
        <w:tab/>
        <w:t xml:space="preserve">Year (at salaried </w:t>
      </w:r>
      <w:r w:rsidR="002622FF" w:rsidRPr="000769C2">
        <w:rPr>
          <w:rFonts w:ascii="Arial" w:hAnsi="Arial" w:cs="Arial"/>
          <w:spacing w:val="-3"/>
          <w:sz w:val="23"/>
          <w:szCs w:val="23"/>
        </w:rPr>
        <w:t>r</w:t>
      </w:r>
      <w:r w:rsidR="005A63BE" w:rsidRPr="000769C2">
        <w:rPr>
          <w:rFonts w:ascii="Arial" w:hAnsi="Arial" w:cs="Arial"/>
          <w:spacing w:val="-3"/>
          <w:sz w:val="23"/>
          <w:szCs w:val="23"/>
        </w:rPr>
        <w:t>ate or</w:t>
      </w:r>
    </w:p>
    <w:p w14:paraId="2B06D991" w14:textId="77777777" w:rsidR="005A63BE" w:rsidRPr="000769C2" w:rsidRDefault="002622FF">
      <w:pPr>
        <w:suppressAutoHyphens/>
        <w:spacing w:line="240" w:lineRule="atLeast"/>
        <w:rPr>
          <w:rFonts w:ascii="Arial" w:hAnsi="Arial" w:cs="Arial"/>
          <w:spacing w:val="-3"/>
          <w:sz w:val="23"/>
          <w:szCs w:val="23"/>
        </w:rPr>
      </w:pP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t xml:space="preserve">Employee (1.0 FTE): </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000769C2">
        <w:rPr>
          <w:rFonts w:ascii="Arial" w:hAnsi="Arial" w:cs="Arial"/>
          <w:spacing w:val="-3"/>
          <w:sz w:val="23"/>
          <w:szCs w:val="23"/>
        </w:rPr>
        <w:tab/>
      </w:r>
      <w:r w:rsidRPr="000769C2">
        <w:rPr>
          <w:rFonts w:ascii="Arial" w:hAnsi="Arial" w:cs="Arial"/>
          <w:spacing w:val="-3"/>
          <w:sz w:val="23"/>
          <w:szCs w:val="23"/>
        </w:rPr>
        <w:t>usual part-time hours):</w:t>
      </w:r>
    </w:p>
    <w:p w14:paraId="77CA2205" w14:textId="77777777" w:rsidR="004E3045" w:rsidRPr="000769C2" w:rsidRDefault="004E3045">
      <w:pPr>
        <w:pBdr>
          <w:top w:val="single" w:sz="6" w:space="1" w:color="auto"/>
          <w:bottom w:val="single" w:sz="6" w:space="1" w:color="auto"/>
        </w:pBdr>
        <w:suppressAutoHyphens/>
        <w:spacing w:line="240" w:lineRule="atLeast"/>
        <w:rPr>
          <w:rFonts w:ascii="Arial" w:hAnsi="Arial" w:cs="Arial"/>
          <w:spacing w:val="-3"/>
          <w:sz w:val="23"/>
          <w:szCs w:val="23"/>
        </w:rPr>
      </w:pPr>
      <w:r w:rsidRPr="000769C2">
        <w:rPr>
          <w:rFonts w:ascii="Arial" w:hAnsi="Arial" w:cs="Arial"/>
          <w:spacing w:val="-3"/>
          <w:sz w:val="23"/>
          <w:szCs w:val="23"/>
        </w:rPr>
        <w:t>1</w:t>
      </w:r>
      <w:r w:rsidRPr="000769C2">
        <w:rPr>
          <w:rFonts w:ascii="Arial" w:hAnsi="Arial" w:cs="Arial"/>
          <w:spacing w:val="-3"/>
          <w:sz w:val="23"/>
          <w:szCs w:val="23"/>
          <w:vertAlign w:val="superscript"/>
        </w:rPr>
        <w:t>st</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t>144</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002622FF" w:rsidRPr="000769C2">
        <w:rPr>
          <w:rFonts w:ascii="Arial" w:hAnsi="Arial" w:cs="Arial"/>
          <w:spacing w:val="-3"/>
          <w:sz w:val="23"/>
          <w:szCs w:val="23"/>
        </w:rPr>
        <w:t>12</w:t>
      </w:r>
      <w:r w:rsidR="002622FF" w:rsidRPr="000769C2">
        <w:rPr>
          <w:rFonts w:ascii="Arial" w:hAnsi="Arial" w:cs="Arial"/>
          <w:spacing w:val="-3"/>
          <w:sz w:val="23"/>
          <w:szCs w:val="23"/>
        </w:rPr>
        <w:tab/>
      </w:r>
      <w:r w:rsidR="002622FF" w:rsidRPr="000769C2">
        <w:rPr>
          <w:rFonts w:ascii="Arial" w:hAnsi="Arial" w:cs="Arial"/>
          <w:spacing w:val="-3"/>
          <w:sz w:val="23"/>
          <w:szCs w:val="23"/>
        </w:rPr>
        <w:tab/>
      </w:r>
      <w:r w:rsidR="002622FF" w:rsidRPr="000769C2">
        <w:rPr>
          <w:rFonts w:ascii="Arial" w:hAnsi="Arial" w:cs="Arial"/>
          <w:spacing w:val="-3"/>
          <w:sz w:val="23"/>
          <w:szCs w:val="23"/>
        </w:rPr>
        <w:tab/>
        <w:t>3.6</w:t>
      </w:r>
    </w:p>
    <w:p w14:paraId="33B3E9E1" w14:textId="77777777" w:rsidR="004E3045" w:rsidRPr="000769C2" w:rsidRDefault="004E3045">
      <w:pPr>
        <w:pBdr>
          <w:bottom w:val="single" w:sz="6" w:space="1" w:color="auto"/>
          <w:between w:val="single" w:sz="6" w:space="1" w:color="auto"/>
        </w:pBdr>
        <w:suppressAutoHyphens/>
        <w:spacing w:line="240" w:lineRule="atLeast"/>
        <w:rPr>
          <w:rFonts w:ascii="Arial" w:hAnsi="Arial" w:cs="Arial"/>
          <w:spacing w:val="-3"/>
          <w:sz w:val="23"/>
          <w:szCs w:val="23"/>
        </w:rPr>
      </w:pPr>
      <w:r w:rsidRPr="000769C2">
        <w:rPr>
          <w:rFonts w:ascii="Arial" w:hAnsi="Arial" w:cs="Arial"/>
          <w:spacing w:val="-3"/>
          <w:sz w:val="23"/>
          <w:szCs w:val="23"/>
        </w:rPr>
        <w:t>2</w:t>
      </w:r>
      <w:r w:rsidRPr="000769C2">
        <w:rPr>
          <w:rFonts w:ascii="Arial" w:hAnsi="Arial" w:cs="Arial"/>
          <w:spacing w:val="-3"/>
          <w:sz w:val="23"/>
          <w:szCs w:val="23"/>
          <w:vertAlign w:val="superscript"/>
        </w:rPr>
        <w:t>nd</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t>168</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002622FF" w:rsidRPr="000769C2">
        <w:rPr>
          <w:rFonts w:ascii="Arial" w:hAnsi="Arial" w:cs="Arial"/>
          <w:spacing w:val="-3"/>
          <w:sz w:val="23"/>
          <w:szCs w:val="23"/>
        </w:rPr>
        <w:t>1</w:t>
      </w:r>
      <w:r w:rsidRPr="000769C2">
        <w:rPr>
          <w:rFonts w:ascii="Arial" w:hAnsi="Arial" w:cs="Arial"/>
          <w:spacing w:val="-3"/>
          <w:sz w:val="23"/>
          <w:szCs w:val="23"/>
        </w:rPr>
        <w:t>4</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002622FF" w:rsidRPr="000769C2">
        <w:rPr>
          <w:rFonts w:ascii="Arial" w:hAnsi="Arial" w:cs="Arial"/>
          <w:spacing w:val="-3"/>
          <w:sz w:val="23"/>
          <w:szCs w:val="23"/>
        </w:rPr>
        <w:t>4.2</w:t>
      </w:r>
    </w:p>
    <w:p w14:paraId="6EC7B873" w14:textId="77777777" w:rsidR="004E3045" w:rsidRPr="000769C2" w:rsidRDefault="004E3045">
      <w:pPr>
        <w:pBdr>
          <w:bottom w:val="single" w:sz="6" w:space="1" w:color="auto"/>
          <w:between w:val="single" w:sz="6" w:space="1" w:color="auto"/>
        </w:pBdr>
        <w:suppressAutoHyphens/>
        <w:spacing w:line="240" w:lineRule="atLeast"/>
        <w:rPr>
          <w:rFonts w:ascii="Arial" w:hAnsi="Arial" w:cs="Arial"/>
          <w:spacing w:val="-3"/>
          <w:sz w:val="23"/>
          <w:szCs w:val="23"/>
        </w:rPr>
      </w:pPr>
      <w:r w:rsidRPr="000769C2">
        <w:rPr>
          <w:rFonts w:ascii="Arial" w:hAnsi="Arial" w:cs="Arial"/>
          <w:spacing w:val="-3"/>
          <w:sz w:val="23"/>
          <w:szCs w:val="23"/>
        </w:rPr>
        <w:t>3</w:t>
      </w:r>
      <w:r w:rsidRPr="000769C2">
        <w:rPr>
          <w:rFonts w:ascii="Arial" w:hAnsi="Arial" w:cs="Arial"/>
          <w:spacing w:val="-3"/>
          <w:sz w:val="23"/>
          <w:szCs w:val="23"/>
          <w:vertAlign w:val="superscript"/>
        </w:rPr>
        <w:t>rd</w:t>
      </w:r>
      <w:r w:rsidRPr="000769C2">
        <w:rPr>
          <w:rFonts w:ascii="Arial" w:hAnsi="Arial" w:cs="Arial"/>
          <w:spacing w:val="-3"/>
          <w:sz w:val="23"/>
          <w:szCs w:val="23"/>
        </w:rPr>
        <w:t>/4</w:t>
      </w:r>
      <w:r w:rsidRPr="000769C2">
        <w:rPr>
          <w:rFonts w:ascii="Arial" w:hAnsi="Arial" w:cs="Arial"/>
          <w:spacing w:val="-3"/>
          <w:sz w:val="23"/>
          <w:szCs w:val="23"/>
          <w:vertAlign w:val="superscript"/>
        </w:rPr>
        <w:t>th</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t>180</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002622FF" w:rsidRPr="000769C2">
        <w:rPr>
          <w:rFonts w:ascii="Arial" w:hAnsi="Arial" w:cs="Arial"/>
          <w:spacing w:val="-3"/>
          <w:sz w:val="23"/>
          <w:szCs w:val="23"/>
        </w:rPr>
        <w:t>15</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002622FF" w:rsidRPr="000769C2">
        <w:rPr>
          <w:rFonts w:ascii="Arial" w:hAnsi="Arial" w:cs="Arial"/>
          <w:spacing w:val="-3"/>
          <w:sz w:val="23"/>
          <w:szCs w:val="23"/>
        </w:rPr>
        <w:t>4.5</w:t>
      </w:r>
    </w:p>
    <w:p w14:paraId="2B822EB2" w14:textId="77777777" w:rsidR="002622FF" w:rsidRPr="000769C2" w:rsidRDefault="004E3045">
      <w:pPr>
        <w:pBdr>
          <w:bottom w:val="single" w:sz="6" w:space="1" w:color="auto"/>
          <w:between w:val="single" w:sz="6" w:space="1" w:color="auto"/>
        </w:pBdr>
        <w:suppressAutoHyphens/>
        <w:spacing w:line="240" w:lineRule="atLeast"/>
        <w:rPr>
          <w:rFonts w:ascii="Arial" w:hAnsi="Arial" w:cs="Arial"/>
          <w:spacing w:val="-3"/>
          <w:sz w:val="23"/>
          <w:szCs w:val="23"/>
        </w:rPr>
      </w:pPr>
      <w:r w:rsidRPr="000769C2">
        <w:rPr>
          <w:rFonts w:ascii="Arial" w:hAnsi="Arial" w:cs="Arial"/>
          <w:spacing w:val="-3"/>
          <w:sz w:val="23"/>
          <w:szCs w:val="23"/>
        </w:rPr>
        <w:t>5</w:t>
      </w:r>
      <w:r w:rsidRPr="000769C2">
        <w:rPr>
          <w:rFonts w:ascii="Arial" w:hAnsi="Arial" w:cs="Arial"/>
          <w:spacing w:val="-3"/>
          <w:sz w:val="23"/>
          <w:szCs w:val="23"/>
          <w:vertAlign w:val="superscript"/>
        </w:rPr>
        <w:t>th</w:t>
      </w:r>
      <w:r w:rsidRPr="000769C2">
        <w:rPr>
          <w:rFonts w:ascii="Arial" w:hAnsi="Arial" w:cs="Arial"/>
          <w:spacing w:val="-3"/>
          <w:sz w:val="23"/>
          <w:szCs w:val="23"/>
        </w:rPr>
        <w:t>/6</w:t>
      </w:r>
      <w:r w:rsidRPr="000769C2">
        <w:rPr>
          <w:rFonts w:ascii="Arial" w:hAnsi="Arial" w:cs="Arial"/>
          <w:spacing w:val="-3"/>
          <w:sz w:val="23"/>
          <w:szCs w:val="23"/>
          <w:vertAlign w:val="superscript"/>
        </w:rPr>
        <w:t>th</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t>192</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002622FF" w:rsidRPr="000769C2">
        <w:rPr>
          <w:rFonts w:ascii="Arial" w:hAnsi="Arial" w:cs="Arial"/>
          <w:spacing w:val="-3"/>
          <w:sz w:val="23"/>
          <w:szCs w:val="23"/>
        </w:rPr>
        <w:t>16</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002622FF" w:rsidRPr="000769C2">
        <w:rPr>
          <w:rFonts w:ascii="Arial" w:hAnsi="Arial" w:cs="Arial"/>
          <w:spacing w:val="-3"/>
          <w:sz w:val="23"/>
          <w:szCs w:val="23"/>
        </w:rPr>
        <w:t>4.8</w:t>
      </w:r>
    </w:p>
    <w:p w14:paraId="3BC9A228" w14:textId="77777777" w:rsidR="004E3045" w:rsidRPr="000769C2" w:rsidRDefault="004E3045">
      <w:pPr>
        <w:pBdr>
          <w:bottom w:val="single" w:sz="6" w:space="1" w:color="auto"/>
          <w:between w:val="single" w:sz="6" w:space="1" w:color="auto"/>
        </w:pBdr>
        <w:suppressAutoHyphens/>
        <w:spacing w:line="240" w:lineRule="atLeast"/>
        <w:rPr>
          <w:rFonts w:ascii="Arial" w:hAnsi="Arial" w:cs="Arial"/>
          <w:spacing w:val="-3"/>
          <w:sz w:val="23"/>
          <w:szCs w:val="23"/>
        </w:rPr>
      </w:pPr>
      <w:r w:rsidRPr="000769C2">
        <w:rPr>
          <w:rFonts w:ascii="Arial" w:hAnsi="Arial" w:cs="Arial"/>
          <w:spacing w:val="-3"/>
          <w:sz w:val="23"/>
          <w:szCs w:val="23"/>
        </w:rPr>
        <w:t>7</w:t>
      </w:r>
      <w:r w:rsidRPr="000769C2">
        <w:rPr>
          <w:rFonts w:ascii="Arial" w:hAnsi="Arial" w:cs="Arial"/>
          <w:spacing w:val="-3"/>
          <w:sz w:val="23"/>
          <w:szCs w:val="23"/>
          <w:vertAlign w:val="superscript"/>
        </w:rPr>
        <w:t>th</w:t>
      </w:r>
      <w:r w:rsidRPr="000769C2">
        <w:rPr>
          <w:rFonts w:ascii="Arial" w:hAnsi="Arial" w:cs="Arial"/>
          <w:spacing w:val="-3"/>
          <w:sz w:val="23"/>
          <w:szCs w:val="23"/>
        </w:rPr>
        <w:t>/8</w:t>
      </w:r>
      <w:r w:rsidRPr="000769C2">
        <w:rPr>
          <w:rFonts w:ascii="Arial" w:hAnsi="Arial" w:cs="Arial"/>
          <w:spacing w:val="-3"/>
          <w:sz w:val="23"/>
          <w:szCs w:val="23"/>
          <w:vertAlign w:val="superscript"/>
        </w:rPr>
        <w:t>th</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t>204</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002622FF" w:rsidRPr="000769C2">
        <w:rPr>
          <w:rFonts w:ascii="Arial" w:hAnsi="Arial" w:cs="Arial"/>
          <w:spacing w:val="-3"/>
          <w:sz w:val="23"/>
          <w:szCs w:val="23"/>
        </w:rPr>
        <w:t>17</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002622FF" w:rsidRPr="000769C2">
        <w:rPr>
          <w:rFonts w:ascii="Arial" w:hAnsi="Arial" w:cs="Arial"/>
          <w:spacing w:val="-3"/>
          <w:sz w:val="23"/>
          <w:szCs w:val="23"/>
        </w:rPr>
        <w:t>5.1</w:t>
      </w:r>
    </w:p>
    <w:p w14:paraId="78651FD3" w14:textId="1321AA64" w:rsidR="004E3045" w:rsidRPr="000769C2" w:rsidRDefault="004E3045">
      <w:pPr>
        <w:pBdr>
          <w:bottom w:val="single" w:sz="6" w:space="1" w:color="auto"/>
          <w:between w:val="single" w:sz="6" w:space="1" w:color="auto"/>
        </w:pBdr>
        <w:suppressAutoHyphens/>
        <w:spacing w:line="240" w:lineRule="atLeast"/>
        <w:rPr>
          <w:rFonts w:ascii="Arial" w:hAnsi="Arial" w:cs="Arial"/>
          <w:spacing w:val="-3"/>
          <w:sz w:val="23"/>
          <w:szCs w:val="23"/>
        </w:rPr>
      </w:pPr>
      <w:r w:rsidRPr="000769C2">
        <w:rPr>
          <w:rFonts w:ascii="Arial" w:hAnsi="Arial" w:cs="Arial"/>
          <w:spacing w:val="-3"/>
          <w:sz w:val="23"/>
          <w:szCs w:val="23"/>
        </w:rPr>
        <w:t>9</w:t>
      </w:r>
      <w:r w:rsidRPr="000769C2">
        <w:rPr>
          <w:rFonts w:ascii="Arial" w:hAnsi="Arial" w:cs="Arial"/>
          <w:spacing w:val="-3"/>
          <w:sz w:val="23"/>
          <w:szCs w:val="23"/>
          <w:vertAlign w:val="superscript"/>
        </w:rPr>
        <w:t>th</w:t>
      </w:r>
      <w:r w:rsidRPr="000769C2">
        <w:rPr>
          <w:rFonts w:ascii="Arial" w:hAnsi="Arial" w:cs="Arial"/>
          <w:spacing w:val="-3"/>
          <w:sz w:val="23"/>
          <w:szCs w:val="23"/>
        </w:rPr>
        <w:t xml:space="preserve"> plus</w:t>
      </w:r>
      <w:r w:rsidRPr="000769C2">
        <w:rPr>
          <w:rFonts w:ascii="Arial" w:hAnsi="Arial" w:cs="Arial"/>
          <w:spacing w:val="-3"/>
          <w:sz w:val="23"/>
          <w:szCs w:val="23"/>
        </w:rPr>
        <w:tab/>
      </w:r>
      <w:r w:rsidRPr="000769C2">
        <w:rPr>
          <w:rFonts w:ascii="Arial" w:hAnsi="Arial" w:cs="Arial"/>
          <w:spacing w:val="-3"/>
          <w:sz w:val="23"/>
          <w:szCs w:val="23"/>
        </w:rPr>
        <w:tab/>
      </w:r>
      <w:r w:rsidR="002C0F26">
        <w:rPr>
          <w:rFonts w:ascii="Arial" w:hAnsi="Arial" w:cs="Arial"/>
          <w:spacing w:val="-3"/>
          <w:sz w:val="23"/>
          <w:szCs w:val="23"/>
        </w:rPr>
        <w:tab/>
      </w:r>
      <w:r w:rsidRPr="000769C2">
        <w:rPr>
          <w:rFonts w:ascii="Arial" w:hAnsi="Arial" w:cs="Arial"/>
          <w:spacing w:val="-3"/>
          <w:sz w:val="23"/>
          <w:szCs w:val="23"/>
        </w:rPr>
        <w:t>216</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002622FF" w:rsidRPr="000769C2">
        <w:rPr>
          <w:rFonts w:ascii="Arial" w:hAnsi="Arial" w:cs="Arial"/>
          <w:spacing w:val="-3"/>
          <w:sz w:val="23"/>
          <w:szCs w:val="23"/>
        </w:rPr>
        <w:t>18</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r>
      <w:r w:rsidR="002622FF" w:rsidRPr="000769C2">
        <w:rPr>
          <w:rFonts w:ascii="Arial" w:hAnsi="Arial" w:cs="Arial"/>
          <w:spacing w:val="-3"/>
          <w:sz w:val="23"/>
          <w:szCs w:val="23"/>
        </w:rPr>
        <w:t>5.4</w:t>
      </w:r>
    </w:p>
    <w:p w14:paraId="31126E5D" w14:textId="77777777" w:rsidR="004E3045" w:rsidRPr="000769C2" w:rsidRDefault="004E3045">
      <w:pPr>
        <w:suppressAutoHyphens/>
        <w:spacing w:line="240" w:lineRule="atLeast"/>
        <w:rPr>
          <w:rFonts w:ascii="Arial" w:hAnsi="Arial" w:cs="Arial"/>
          <w:spacing w:val="-3"/>
          <w:sz w:val="23"/>
          <w:szCs w:val="23"/>
        </w:rPr>
      </w:pPr>
    </w:p>
    <w:p w14:paraId="4DB55F69" w14:textId="77777777" w:rsidR="002622FF" w:rsidRDefault="002622FF">
      <w:pPr>
        <w:suppressAutoHyphens/>
        <w:spacing w:line="240" w:lineRule="atLeast"/>
        <w:rPr>
          <w:rFonts w:ascii="Arial" w:hAnsi="Arial" w:cs="Arial"/>
          <w:spacing w:val="-3"/>
        </w:rPr>
      </w:pPr>
      <w:r>
        <w:rPr>
          <w:rFonts w:ascii="Arial" w:hAnsi="Arial" w:cs="Arial"/>
          <w:spacing w:val="-3"/>
        </w:rPr>
        <w:t>For example, in the first year of employment, a half-time employee (.5 FTE) can take .5 x 144 hours per that y</w:t>
      </w:r>
      <w:r w:rsidR="00FE5FFE">
        <w:rPr>
          <w:rFonts w:ascii="Arial" w:hAnsi="Arial" w:cs="Arial"/>
          <w:spacing w:val="-3"/>
        </w:rPr>
        <w:t>ea</w:t>
      </w:r>
      <w:r>
        <w:rPr>
          <w:rFonts w:ascii="Arial" w:hAnsi="Arial" w:cs="Arial"/>
          <w:spacing w:val="-3"/>
        </w:rPr>
        <w:t>r or 72 hours Leave with Pay.  With prior authorization, this leave can be taken in any combination, including up to 3.6 weeks (see table above) at their usual half-time salary.</w:t>
      </w:r>
    </w:p>
    <w:p w14:paraId="2DE403A5" w14:textId="77777777" w:rsidR="002622FF" w:rsidRDefault="002622FF">
      <w:pPr>
        <w:suppressAutoHyphens/>
        <w:spacing w:line="240" w:lineRule="atLeast"/>
        <w:rPr>
          <w:rFonts w:ascii="Arial" w:hAnsi="Arial" w:cs="Arial"/>
          <w:spacing w:val="-3"/>
        </w:rPr>
      </w:pPr>
    </w:p>
    <w:p w14:paraId="3D3F9D58" w14:textId="4E2D92E8" w:rsidR="004E3045" w:rsidRDefault="007F4CE9">
      <w:pPr>
        <w:suppressAutoHyphens/>
        <w:spacing w:line="240" w:lineRule="atLeast"/>
        <w:rPr>
          <w:rFonts w:ascii="Arial" w:hAnsi="Arial" w:cs="Arial"/>
          <w:spacing w:val="-3"/>
        </w:rPr>
      </w:pPr>
      <w:r>
        <w:rPr>
          <w:rFonts w:ascii="Arial" w:hAnsi="Arial" w:cs="Arial"/>
          <w:spacing w:val="-3"/>
        </w:rPr>
        <w:t>D</w:t>
      </w:r>
      <w:r w:rsidR="0071412E">
        <w:rPr>
          <w:rFonts w:ascii="Arial" w:hAnsi="Arial" w:cs="Arial"/>
          <w:spacing w:val="-3"/>
        </w:rPr>
        <w:t xml:space="preserve">.  </w:t>
      </w:r>
      <w:r w:rsidR="004E3045">
        <w:rPr>
          <w:rFonts w:ascii="Arial" w:hAnsi="Arial" w:cs="Arial"/>
          <w:spacing w:val="-3"/>
        </w:rPr>
        <w:t>Holidays:  The following holidays are observed with pay annually; 1) New Year's Day, 2) Martin Luther King's Birthday, 3) President's Day, 4) Memorial Day, 5) Independence Day, 6) Labor Day, 7)  Thanksgiving Day, 8) the day following Thanksgiving, 9) Christmas Eve, 10) Christmas Day, 11) and 12) two personal days.  Employees may substitute up to three of the above recognized holidays for a celebration of their choice such as Solstice, Yom Kippur, etc. and must get prior approval by the Executive Director or the Board.</w:t>
      </w:r>
    </w:p>
    <w:p w14:paraId="62431CDC" w14:textId="77777777" w:rsidR="004E3045" w:rsidRDefault="004E3045">
      <w:pPr>
        <w:suppressAutoHyphens/>
        <w:spacing w:line="240" w:lineRule="atLeast"/>
        <w:rPr>
          <w:rFonts w:ascii="Arial" w:hAnsi="Arial" w:cs="Arial"/>
          <w:spacing w:val="-3"/>
        </w:rPr>
      </w:pPr>
    </w:p>
    <w:p w14:paraId="32809417" w14:textId="77777777" w:rsidR="004E3045" w:rsidRDefault="007F4CE9">
      <w:pPr>
        <w:suppressAutoHyphens/>
        <w:spacing w:line="240" w:lineRule="atLeast"/>
        <w:rPr>
          <w:rFonts w:ascii="Arial" w:hAnsi="Arial" w:cs="Arial"/>
          <w:spacing w:val="-3"/>
        </w:rPr>
      </w:pPr>
      <w:r>
        <w:rPr>
          <w:rFonts w:ascii="Arial" w:hAnsi="Arial" w:cs="Arial"/>
          <w:spacing w:val="-3"/>
        </w:rPr>
        <w:t>E</w:t>
      </w:r>
      <w:r w:rsidR="0071412E">
        <w:rPr>
          <w:rFonts w:ascii="Arial" w:hAnsi="Arial" w:cs="Arial"/>
          <w:spacing w:val="-3"/>
        </w:rPr>
        <w:t xml:space="preserve">.  </w:t>
      </w:r>
      <w:r w:rsidR="004E3045">
        <w:rPr>
          <w:rFonts w:ascii="Arial" w:hAnsi="Arial" w:cs="Arial"/>
          <w:spacing w:val="-3"/>
        </w:rPr>
        <w:t>Shared Leave:  The Executive Director may allow a DRC employee to receive leave donated by another DRC employee if the Director finds that the employee meets all of the following criteria:</w:t>
      </w:r>
    </w:p>
    <w:p w14:paraId="46976895" w14:textId="77777777" w:rsidR="004E3045" w:rsidRDefault="004E3045">
      <w:pPr>
        <w:numPr>
          <w:ilvl w:val="0"/>
          <w:numId w:val="4"/>
        </w:numPr>
        <w:suppressAutoHyphens/>
        <w:spacing w:line="240" w:lineRule="atLeast"/>
        <w:rPr>
          <w:rFonts w:ascii="Arial" w:hAnsi="Arial" w:cs="Arial"/>
          <w:spacing w:val="-3"/>
        </w:rPr>
      </w:pPr>
      <w:r>
        <w:rPr>
          <w:rFonts w:ascii="Arial" w:hAnsi="Arial" w:cs="Arial"/>
          <w:spacing w:val="-3"/>
        </w:rPr>
        <w:t>The employee is suffering from or has a family member suffering from a severe illness, injury, impairment, or physical or mental condition which is of an extraordinary nature that has caused, or is likely to cause, the employee to either go on leave without pay or to terminate employment; and</w:t>
      </w:r>
    </w:p>
    <w:p w14:paraId="783A760F" w14:textId="77777777" w:rsidR="004E3045" w:rsidRDefault="004E3045">
      <w:pPr>
        <w:numPr>
          <w:ilvl w:val="0"/>
          <w:numId w:val="4"/>
        </w:numPr>
        <w:suppressAutoHyphens/>
        <w:spacing w:line="240" w:lineRule="atLeast"/>
        <w:rPr>
          <w:rFonts w:ascii="Arial" w:hAnsi="Arial" w:cs="Arial"/>
          <w:spacing w:val="-3"/>
        </w:rPr>
      </w:pPr>
      <w:r>
        <w:rPr>
          <w:rFonts w:ascii="Arial" w:hAnsi="Arial" w:cs="Arial"/>
          <w:spacing w:val="-3"/>
        </w:rPr>
        <w:t>The employee’s absence and the use of shared leave are justified; and</w:t>
      </w:r>
    </w:p>
    <w:p w14:paraId="52311E8C" w14:textId="77777777" w:rsidR="004E3045" w:rsidRDefault="00F6354A">
      <w:pPr>
        <w:numPr>
          <w:ilvl w:val="0"/>
          <w:numId w:val="4"/>
        </w:numPr>
        <w:suppressAutoHyphens/>
        <w:spacing w:line="240" w:lineRule="atLeast"/>
        <w:rPr>
          <w:rFonts w:ascii="Arial" w:hAnsi="Arial" w:cs="Arial"/>
          <w:spacing w:val="-3"/>
        </w:rPr>
      </w:pPr>
      <w:r>
        <w:rPr>
          <w:rFonts w:ascii="Arial" w:hAnsi="Arial" w:cs="Arial"/>
          <w:spacing w:val="-3"/>
        </w:rPr>
        <w:t>The employee has depleted all of</w:t>
      </w:r>
      <w:r w:rsidR="004E3045">
        <w:rPr>
          <w:rFonts w:ascii="Arial" w:hAnsi="Arial" w:cs="Arial"/>
          <w:spacing w:val="-3"/>
        </w:rPr>
        <w:t xml:space="preserve"> his or her available leave time, and</w:t>
      </w:r>
    </w:p>
    <w:p w14:paraId="2C1B1C7B" w14:textId="77777777" w:rsidR="004E3045" w:rsidRDefault="004E3045">
      <w:pPr>
        <w:numPr>
          <w:ilvl w:val="0"/>
          <w:numId w:val="4"/>
        </w:numPr>
        <w:suppressAutoHyphens/>
        <w:spacing w:line="240" w:lineRule="atLeast"/>
        <w:rPr>
          <w:rFonts w:ascii="Arial" w:hAnsi="Arial" w:cs="Arial"/>
          <w:spacing w:val="-3"/>
        </w:rPr>
      </w:pPr>
      <w:r>
        <w:rPr>
          <w:rFonts w:ascii="Arial" w:hAnsi="Arial" w:cs="Arial"/>
          <w:spacing w:val="-3"/>
        </w:rPr>
        <w:t xml:space="preserve">The employee has abided by DRC policies regarding the use of leave.  </w:t>
      </w:r>
    </w:p>
    <w:p w14:paraId="49E398E2" w14:textId="77777777" w:rsidR="004E3045" w:rsidRDefault="004E3045">
      <w:pPr>
        <w:suppressAutoHyphens/>
        <w:spacing w:line="240" w:lineRule="atLeast"/>
        <w:rPr>
          <w:rFonts w:ascii="Arial" w:hAnsi="Arial" w:cs="Arial"/>
          <w:spacing w:val="-3"/>
        </w:rPr>
      </w:pPr>
    </w:p>
    <w:p w14:paraId="4CE786FE" w14:textId="77777777" w:rsidR="004E3045" w:rsidRDefault="004E3045">
      <w:pPr>
        <w:suppressAutoHyphens/>
        <w:spacing w:line="240" w:lineRule="atLeast"/>
        <w:rPr>
          <w:rFonts w:ascii="Arial" w:hAnsi="Arial" w:cs="Arial"/>
          <w:spacing w:val="-3"/>
        </w:rPr>
      </w:pPr>
      <w:r>
        <w:rPr>
          <w:rFonts w:ascii="Arial" w:hAnsi="Arial" w:cs="Arial"/>
          <w:spacing w:val="-3"/>
        </w:rPr>
        <w:t xml:space="preserve">Any employee who has an accrued annual leave </w:t>
      </w:r>
      <w:r w:rsidR="002622FF">
        <w:rPr>
          <w:rFonts w:ascii="Arial" w:hAnsi="Arial" w:cs="Arial"/>
          <w:spacing w:val="-3"/>
        </w:rPr>
        <w:t xml:space="preserve">(Leave with Pay) </w:t>
      </w:r>
      <w:r>
        <w:rPr>
          <w:rFonts w:ascii="Arial" w:hAnsi="Arial" w:cs="Arial"/>
          <w:spacing w:val="-3"/>
        </w:rPr>
        <w:t>balance of more than 80 hours may transfer a specified amount of leave (to include personal holiday days) to the employee authorized to receive the shared leave.  The employee may not transfer an amount of leave that would result in an annual leave balance of fewer than 80 hours.  For part-time employees, requirements for leave balances will be prorated.  The Executive Director shall determine the amount of donated leave, if any, which the employee may receive and the time period in which the employee may receive it.  The leave must be donated before it is used by the receiving employee.</w:t>
      </w:r>
    </w:p>
    <w:p w14:paraId="16287F21" w14:textId="77777777" w:rsidR="004E3045" w:rsidRDefault="004E3045">
      <w:pPr>
        <w:suppressAutoHyphens/>
        <w:spacing w:line="240" w:lineRule="atLeast"/>
        <w:rPr>
          <w:rFonts w:ascii="Arial" w:hAnsi="Arial" w:cs="Arial"/>
          <w:spacing w:val="-3"/>
        </w:rPr>
      </w:pPr>
    </w:p>
    <w:p w14:paraId="36827D48" w14:textId="77777777" w:rsidR="004E3045" w:rsidRDefault="007F4CE9">
      <w:pPr>
        <w:suppressAutoHyphens/>
        <w:spacing w:line="240" w:lineRule="atLeast"/>
        <w:rPr>
          <w:rFonts w:ascii="Arial" w:hAnsi="Arial" w:cs="Arial"/>
          <w:spacing w:val="-3"/>
        </w:rPr>
      </w:pPr>
      <w:r>
        <w:rPr>
          <w:rFonts w:ascii="Arial" w:hAnsi="Arial" w:cs="Arial"/>
          <w:spacing w:val="-3"/>
        </w:rPr>
        <w:lastRenderedPageBreak/>
        <w:t>F</w:t>
      </w:r>
      <w:r w:rsidR="0071412E">
        <w:rPr>
          <w:rFonts w:ascii="Arial" w:hAnsi="Arial" w:cs="Arial"/>
          <w:spacing w:val="-3"/>
        </w:rPr>
        <w:t xml:space="preserve">.  </w:t>
      </w:r>
      <w:r w:rsidR="004E3045">
        <w:rPr>
          <w:rFonts w:ascii="Arial" w:hAnsi="Arial" w:cs="Arial"/>
          <w:spacing w:val="-3"/>
        </w:rPr>
        <w:t>Jury Duty:  Salary and benefit accrual continues while an employee is on jury duty.  The amount of pay received by the employee for being a juror is reported by the employee and deducted from the employee's paycheck.</w:t>
      </w:r>
    </w:p>
    <w:p w14:paraId="5BE93A62" w14:textId="77777777" w:rsidR="004E3045" w:rsidRDefault="004E3045">
      <w:pPr>
        <w:suppressAutoHyphens/>
        <w:spacing w:line="240" w:lineRule="atLeast"/>
        <w:rPr>
          <w:rFonts w:ascii="Arial" w:hAnsi="Arial" w:cs="Arial"/>
          <w:spacing w:val="-3"/>
        </w:rPr>
      </w:pPr>
    </w:p>
    <w:p w14:paraId="295F9169" w14:textId="77777777" w:rsidR="004E3045" w:rsidRDefault="007F4CE9">
      <w:pPr>
        <w:suppressAutoHyphens/>
        <w:spacing w:line="240" w:lineRule="atLeast"/>
        <w:rPr>
          <w:rFonts w:ascii="Arial" w:hAnsi="Arial" w:cs="Arial"/>
          <w:spacing w:val="-3"/>
        </w:rPr>
      </w:pPr>
      <w:r>
        <w:rPr>
          <w:rFonts w:ascii="Arial" w:hAnsi="Arial" w:cs="Arial"/>
          <w:spacing w:val="-3"/>
        </w:rPr>
        <w:t>G</w:t>
      </w:r>
      <w:r w:rsidR="0071412E">
        <w:rPr>
          <w:rFonts w:ascii="Arial" w:hAnsi="Arial" w:cs="Arial"/>
          <w:spacing w:val="-3"/>
        </w:rPr>
        <w:t xml:space="preserve">.  </w:t>
      </w:r>
      <w:r w:rsidR="004E3045">
        <w:rPr>
          <w:rFonts w:ascii="Arial" w:hAnsi="Arial" w:cs="Arial"/>
          <w:spacing w:val="-3"/>
        </w:rPr>
        <w:t>Military Leave:  This is handled exactly as Jury Duty.</w:t>
      </w:r>
    </w:p>
    <w:p w14:paraId="384BA73E" w14:textId="77777777" w:rsidR="004E3045" w:rsidRDefault="004E3045">
      <w:pPr>
        <w:suppressAutoHyphens/>
        <w:spacing w:line="240" w:lineRule="atLeast"/>
        <w:rPr>
          <w:rFonts w:ascii="Arial" w:hAnsi="Arial" w:cs="Arial"/>
          <w:spacing w:val="-3"/>
        </w:rPr>
      </w:pPr>
    </w:p>
    <w:p w14:paraId="1F65CF4A" w14:textId="77777777" w:rsidR="004E3045" w:rsidRDefault="007F4CE9">
      <w:pPr>
        <w:suppressAutoHyphens/>
        <w:spacing w:line="240" w:lineRule="atLeast"/>
        <w:rPr>
          <w:rFonts w:ascii="Arial" w:hAnsi="Arial" w:cs="Arial"/>
          <w:spacing w:val="-3"/>
        </w:rPr>
      </w:pPr>
      <w:r>
        <w:rPr>
          <w:rFonts w:ascii="Arial" w:hAnsi="Arial" w:cs="Arial"/>
          <w:spacing w:val="-3"/>
        </w:rPr>
        <w:t>H</w:t>
      </w:r>
      <w:r w:rsidR="0071412E">
        <w:rPr>
          <w:rFonts w:ascii="Arial" w:hAnsi="Arial" w:cs="Arial"/>
          <w:spacing w:val="-3"/>
        </w:rPr>
        <w:t xml:space="preserve">.  </w:t>
      </w:r>
      <w:r w:rsidR="004E3045">
        <w:rPr>
          <w:rFonts w:ascii="Arial" w:hAnsi="Arial" w:cs="Arial"/>
          <w:spacing w:val="-3"/>
        </w:rPr>
        <w:t>Leave without Pay:  At the discretion of the Board, employees may be granted up to 60 calendar days Leave without Pay.  The request shall be made in writing 30 days in advance of commencement of leave unless otherwise approved by the Board.</w:t>
      </w:r>
    </w:p>
    <w:p w14:paraId="34B3F2EB" w14:textId="77777777" w:rsidR="004E3045" w:rsidRDefault="004E3045">
      <w:pPr>
        <w:suppressAutoHyphens/>
        <w:spacing w:line="240" w:lineRule="atLeast"/>
        <w:rPr>
          <w:rFonts w:ascii="Arial" w:hAnsi="Arial" w:cs="Arial"/>
          <w:spacing w:val="-3"/>
        </w:rPr>
      </w:pPr>
    </w:p>
    <w:p w14:paraId="7C701801" w14:textId="3D28F1EE" w:rsidR="0079737A" w:rsidRDefault="007F4CE9">
      <w:pPr>
        <w:suppressAutoHyphens/>
        <w:spacing w:line="240" w:lineRule="atLeast"/>
        <w:rPr>
          <w:rFonts w:ascii="Arial" w:hAnsi="Arial" w:cs="Arial"/>
          <w:spacing w:val="-3"/>
        </w:rPr>
      </w:pPr>
      <w:r>
        <w:rPr>
          <w:rFonts w:ascii="Arial" w:hAnsi="Arial" w:cs="Arial"/>
          <w:spacing w:val="-3"/>
        </w:rPr>
        <w:t>I</w:t>
      </w:r>
      <w:r w:rsidR="0071412E">
        <w:rPr>
          <w:rFonts w:ascii="Arial" w:hAnsi="Arial" w:cs="Arial"/>
          <w:spacing w:val="-3"/>
        </w:rPr>
        <w:t xml:space="preserve">.  </w:t>
      </w:r>
      <w:r w:rsidR="004E3045">
        <w:rPr>
          <w:rFonts w:ascii="Arial" w:hAnsi="Arial" w:cs="Arial"/>
          <w:spacing w:val="-3"/>
        </w:rPr>
        <w:t xml:space="preserve">Retirement:  Permanent, exempt employees working at least half time are eligible to set up a </w:t>
      </w:r>
      <w:proofErr w:type="gramStart"/>
      <w:r w:rsidR="004E3045">
        <w:rPr>
          <w:rFonts w:ascii="Arial" w:hAnsi="Arial" w:cs="Arial"/>
          <w:spacing w:val="-3"/>
        </w:rPr>
        <w:t>403(b) retirement</w:t>
      </w:r>
      <w:proofErr w:type="gramEnd"/>
      <w:r w:rsidR="004E3045">
        <w:rPr>
          <w:rFonts w:ascii="Arial" w:hAnsi="Arial" w:cs="Arial"/>
          <w:spacing w:val="-3"/>
        </w:rPr>
        <w:t xml:space="preserve"> account and contribute up to</w:t>
      </w:r>
      <w:r w:rsidR="00EC088D">
        <w:rPr>
          <w:rFonts w:ascii="Arial" w:hAnsi="Arial" w:cs="Arial"/>
          <w:spacing w:val="-3"/>
        </w:rPr>
        <w:t xml:space="preserve"> </w:t>
      </w:r>
      <w:r w:rsidR="00EC088D" w:rsidRPr="000769C2">
        <w:rPr>
          <w:rFonts w:ascii="Arial" w:hAnsi="Arial" w:cs="Arial"/>
          <w:spacing w:val="-3"/>
        </w:rPr>
        <w:t>the maximum allowable amount of IRS rules.</w:t>
      </w:r>
      <w:r w:rsidR="004E3045">
        <w:rPr>
          <w:rFonts w:ascii="Arial" w:hAnsi="Arial" w:cs="Arial"/>
          <w:spacing w:val="-3"/>
        </w:rPr>
        <w:t xml:space="preserve">  The DRC will make a </w:t>
      </w:r>
      <w:r w:rsidR="548752EA">
        <w:rPr>
          <w:rFonts w:ascii="Arial" w:hAnsi="Arial" w:cs="Arial"/>
          <w:spacing w:val="-3"/>
        </w:rPr>
        <w:t xml:space="preserve">match </w:t>
      </w:r>
      <w:r w:rsidR="004E3045">
        <w:rPr>
          <w:rFonts w:ascii="Arial" w:hAnsi="Arial" w:cs="Arial"/>
          <w:spacing w:val="-3"/>
        </w:rPr>
        <w:t xml:space="preserve">contribution of </w:t>
      </w:r>
      <w:r w:rsidR="3519E92B">
        <w:rPr>
          <w:rFonts w:ascii="Arial" w:hAnsi="Arial" w:cs="Arial"/>
          <w:spacing w:val="-3"/>
        </w:rPr>
        <w:t xml:space="preserve">up to </w:t>
      </w:r>
      <w:r w:rsidR="004E3045">
        <w:rPr>
          <w:rFonts w:ascii="Arial" w:hAnsi="Arial" w:cs="Arial"/>
          <w:spacing w:val="-3"/>
        </w:rPr>
        <w:t>3% of the employee's pre-tax wages</w:t>
      </w:r>
      <w:r w:rsidR="00DE5A23">
        <w:rPr>
          <w:rFonts w:ascii="Arial" w:hAnsi="Arial" w:cs="Arial"/>
          <w:spacing w:val="-3"/>
        </w:rPr>
        <w:t xml:space="preserve"> into a 403 (b) brokerage account established by the employee</w:t>
      </w:r>
      <w:r w:rsidR="004E3045">
        <w:rPr>
          <w:rFonts w:ascii="Arial" w:hAnsi="Arial" w:cs="Arial"/>
          <w:spacing w:val="-3"/>
        </w:rPr>
        <w:t xml:space="preserve">.  </w:t>
      </w:r>
      <w:r w:rsidR="337F56E4">
        <w:rPr>
          <w:rFonts w:ascii="Arial" w:hAnsi="Arial" w:cs="Arial"/>
          <w:spacing w:val="-3"/>
        </w:rPr>
        <w:t>This r</w:t>
      </w:r>
      <w:r w:rsidR="004E3045" w:rsidRPr="000769C2">
        <w:rPr>
          <w:rFonts w:ascii="Arial" w:hAnsi="Arial" w:cs="Arial"/>
          <w:spacing w:val="-3"/>
        </w:rPr>
        <w:t>etirement</w:t>
      </w:r>
      <w:r w:rsidR="00FE5FFE" w:rsidRPr="000769C2">
        <w:rPr>
          <w:rFonts w:ascii="Arial" w:hAnsi="Arial" w:cs="Arial"/>
          <w:spacing w:val="-3"/>
        </w:rPr>
        <w:t xml:space="preserve"> benefits</w:t>
      </w:r>
      <w:r w:rsidR="00EC088D" w:rsidRPr="000769C2">
        <w:rPr>
          <w:rFonts w:ascii="Arial" w:hAnsi="Arial" w:cs="Arial"/>
          <w:spacing w:val="-3"/>
        </w:rPr>
        <w:t xml:space="preserve"> </w:t>
      </w:r>
      <w:r w:rsidR="3798CDB0" w:rsidRPr="000769C2">
        <w:rPr>
          <w:rFonts w:ascii="Arial" w:hAnsi="Arial" w:cs="Arial"/>
          <w:spacing w:val="-3"/>
        </w:rPr>
        <w:t>program is available after</w:t>
      </w:r>
      <w:r w:rsidR="004E3045" w:rsidRPr="000769C2">
        <w:rPr>
          <w:rFonts w:ascii="Arial" w:hAnsi="Arial" w:cs="Arial"/>
          <w:spacing w:val="-3"/>
        </w:rPr>
        <w:t xml:space="preserve"> </w:t>
      </w:r>
      <w:r w:rsidR="00333A67" w:rsidRPr="000769C2">
        <w:rPr>
          <w:rFonts w:ascii="Arial" w:hAnsi="Arial" w:cs="Arial"/>
          <w:spacing w:val="-3"/>
        </w:rPr>
        <w:t xml:space="preserve">6 </w:t>
      </w:r>
      <w:r w:rsidR="004E3045" w:rsidRPr="000769C2">
        <w:rPr>
          <w:rFonts w:ascii="Arial" w:hAnsi="Arial" w:cs="Arial"/>
          <w:spacing w:val="-3"/>
        </w:rPr>
        <w:t>months of employment.</w:t>
      </w:r>
      <w:r w:rsidR="00F86182" w:rsidRPr="000769C2">
        <w:rPr>
          <w:rFonts w:ascii="Arial" w:hAnsi="Arial" w:cs="Arial"/>
          <w:spacing w:val="-3"/>
        </w:rPr>
        <w:t xml:space="preserve">  </w:t>
      </w:r>
      <w:r w:rsidR="7565BEA9" w:rsidRPr="000769C2">
        <w:rPr>
          <w:rFonts w:ascii="Arial" w:hAnsi="Arial" w:cs="Arial"/>
          <w:spacing w:val="-3"/>
        </w:rPr>
        <w:t>Employees must initiate participation in this program through consultation with the Executive Director (or Business Manager).</w:t>
      </w:r>
    </w:p>
    <w:p w14:paraId="7D34F5C7" w14:textId="77777777" w:rsidR="003E585D" w:rsidRPr="003E585D" w:rsidRDefault="003E585D" w:rsidP="003E585D">
      <w:pPr>
        <w:pStyle w:val="Title"/>
        <w:rPr>
          <w:rFonts w:ascii="Arial" w:hAnsi="Arial" w:cs="Arial"/>
          <w:sz w:val="24"/>
          <w:szCs w:val="24"/>
        </w:rPr>
      </w:pPr>
    </w:p>
    <w:p w14:paraId="35BE289C" w14:textId="66D618F1" w:rsidR="003E585D" w:rsidRDefault="003E585D" w:rsidP="003E585D">
      <w:pPr>
        <w:pStyle w:val="Default"/>
        <w:rPr>
          <w:rFonts w:ascii="Arial" w:hAnsi="Arial" w:cs="Arial"/>
          <w:sz w:val="22"/>
          <w:szCs w:val="22"/>
        </w:rPr>
      </w:pPr>
      <w:r>
        <w:rPr>
          <w:rFonts w:ascii="Arial" w:hAnsi="Arial" w:cs="Arial"/>
          <w:spacing w:val="-3"/>
        </w:rPr>
        <w:t>J</w:t>
      </w:r>
      <w:r w:rsidRPr="001304C3">
        <w:rPr>
          <w:rFonts w:ascii="Arial" w:hAnsi="Arial" w:cs="Arial"/>
          <w:spacing w:val="-3"/>
        </w:rPr>
        <w:t xml:space="preserve">. </w:t>
      </w:r>
      <w:r w:rsidRPr="001304C3">
        <w:rPr>
          <w:rFonts w:ascii="Arial" w:hAnsi="Arial" w:cs="Arial"/>
          <w:bCs/>
        </w:rPr>
        <w:t>Paid Family and Medical Leave:</w:t>
      </w:r>
      <w:r w:rsidRPr="001304C3">
        <w:rPr>
          <w:rFonts w:ascii="Arial" w:hAnsi="Arial" w:cs="Arial"/>
          <w:sz w:val="22"/>
          <w:szCs w:val="22"/>
        </w:rPr>
        <w:t xml:space="preserve">  </w:t>
      </w:r>
    </w:p>
    <w:p w14:paraId="6B30B99A" w14:textId="77777777" w:rsidR="003E585D" w:rsidRPr="001304C3" w:rsidRDefault="003E585D" w:rsidP="003E585D">
      <w:pPr>
        <w:pStyle w:val="Default"/>
        <w:rPr>
          <w:rFonts w:ascii="Arial" w:hAnsi="Arial" w:cs="Arial"/>
        </w:rPr>
      </w:pPr>
      <w:r w:rsidRPr="001304C3">
        <w:rPr>
          <w:rFonts w:ascii="Arial" w:hAnsi="Arial" w:cs="Arial"/>
        </w:rPr>
        <w:t>Paid Family and Medical Leave is a mandatory statewide insurance program that will provide most Washington employee</w:t>
      </w:r>
      <w:r>
        <w:rPr>
          <w:rFonts w:ascii="Arial" w:hAnsi="Arial" w:cs="Arial"/>
        </w:rPr>
        <w:t>s</w:t>
      </w:r>
      <w:r w:rsidRPr="001304C3">
        <w:rPr>
          <w:rFonts w:ascii="Arial" w:hAnsi="Arial" w:cs="Arial"/>
        </w:rPr>
        <w:t xml:space="preserve"> paid time off to give or receive care, </w:t>
      </w:r>
      <w:r>
        <w:rPr>
          <w:rFonts w:ascii="Arial" w:hAnsi="Arial" w:cs="Arial"/>
        </w:rPr>
        <w:t xml:space="preserve">beginning January </w:t>
      </w:r>
      <w:r w:rsidRPr="001304C3">
        <w:rPr>
          <w:rFonts w:ascii="Arial" w:hAnsi="Arial" w:cs="Arial"/>
        </w:rPr>
        <w:t xml:space="preserve">2020. </w:t>
      </w:r>
    </w:p>
    <w:p w14:paraId="0B4020A7" w14:textId="77777777" w:rsidR="003E585D" w:rsidRDefault="003E585D" w:rsidP="003E585D">
      <w:pPr>
        <w:pStyle w:val="Default"/>
        <w:rPr>
          <w:rFonts w:ascii="Arial" w:hAnsi="Arial" w:cs="Arial"/>
        </w:rPr>
      </w:pPr>
    </w:p>
    <w:p w14:paraId="79AFFDDC" w14:textId="77777777" w:rsidR="003E585D" w:rsidRPr="001304C3" w:rsidRDefault="003E585D" w:rsidP="003E585D">
      <w:pPr>
        <w:pStyle w:val="Default"/>
        <w:rPr>
          <w:rFonts w:ascii="Arial" w:hAnsi="Arial" w:cs="Arial"/>
        </w:rPr>
      </w:pPr>
      <w:r>
        <w:rPr>
          <w:rFonts w:ascii="Arial" w:hAnsi="Arial" w:cs="Arial"/>
        </w:rPr>
        <w:t>Q</w:t>
      </w:r>
      <w:r w:rsidRPr="001304C3">
        <w:rPr>
          <w:rFonts w:ascii="Arial" w:hAnsi="Arial" w:cs="Arial"/>
        </w:rPr>
        <w:t>ualif</w:t>
      </w:r>
      <w:r>
        <w:rPr>
          <w:rFonts w:ascii="Arial" w:hAnsi="Arial" w:cs="Arial"/>
        </w:rPr>
        <w:t xml:space="preserve">ied employees may </w:t>
      </w:r>
      <w:r w:rsidRPr="001304C3">
        <w:rPr>
          <w:rFonts w:ascii="Arial" w:hAnsi="Arial" w:cs="Arial"/>
        </w:rPr>
        <w:t>take up to 12 weeks</w:t>
      </w:r>
      <w:r>
        <w:rPr>
          <w:rFonts w:ascii="Arial" w:hAnsi="Arial" w:cs="Arial"/>
        </w:rPr>
        <w:t xml:space="preserve"> off</w:t>
      </w:r>
      <w:r w:rsidRPr="001304C3">
        <w:rPr>
          <w:rFonts w:ascii="Arial" w:hAnsi="Arial" w:cs="Arial"/>
        </w:rPr>
        <w:t xml:space="preserve">, as needed, </w:t>
      </w:r>
      <w:r>
        <w:rPr>
          <w:rFonts w:ascii="Arial" w:hAnsi="Arial" w:cs="Arial"/>
        </w:rPr>
        <w:t>to</w:t>
      </w:r>
      <w:r w:rsidRPr="001304C3">
        <w:rPr>
          <w:rFonts w:ascii="Arial" w:hAnsi="Arial" w:cs="Arial"/>
        </w:rPr>
        <w:t xml:space="preserve">: </w:t>
      </w:r>
    </w:p>
    <w:p w14:paraId="66416A60" w14:textId="77777777" w:rsidR="003E585D" w:rsidRPr="001304C3" w:rsidRDefault="003E585D" w:rsidP="003E585D">
      <w:pPr>
        <w:pStyle w:val="Default"/>
        <w:spacing w:after="3"/>
        <w:rPr>
          <w:rFonts w:ascii="Arial" w:hAnsi="Arial" w:cs="Arial"/>
        </w:rPr>
      </w:pPr>
      <w:r w:rsidRPr="001304C3">
        <w:rPr>
          <w:rFonts w:ascii="Arial" w:hAnsi="Arial" w:cs="Arial"/>
        </w:rPr>
        <w:t xml:space="preserve">• Welcome a child into </w:t>
      </w:r>
      <w:r>
        <w:rPr>
          <w:rFonts w:ascii="Arial" w:hAnsi="Arial" w:cs="Arial"/>
        </w:rPr>
        <w:t>their</w:t>
      </w:r>
      <w:r w:rsidRPr="001304C3">
        <w:rPr>
          <w:rFonts w:ascii="Arial" w:hAnsi="Arial" w:cs="Arial"/>
        </w:rPr>
        <w:t xml:space="preserve"> family (through birth, adoption or foster placement) </w:t>
      </w:r>
    </w:p>
    <w:p w14:paraId="360E6E4D" w14:textId="77777777" w:rsidR="003E585D" w:rsidRPr="001304C3" w:rsidRDefault="003E585D" w:rsidP="003E585D">
      <w:pPr>
        <w:pStyle w:val="Default"/>
        <w:spacing w:after="3"/>
        <w:rPr>
          <w:rFonts w:ascii="Arial" w:hAnsi="Arial" w:cs="Arial"/>
        </w:rPr>
      </w:pPr>
      <w:r w:rsidRPr="001304C3">
        <w:rPr>
          <w:rFonts w:ascii="Arial" w:hAnsi="Arial" w:cs="Arial"/>
        </w:rPr>
        <w:t xml:space="preserve">• </w:t>
      </w:r>
      <w:r>
        <w:rPr>
          <w:rFonts w:ascii="Arial" w:hAnsi="Arial" w:cs="Arial"/>
        </w:rPr>
        <w:t>Seek care for</w:t>
      </w:r>
      <w:r w:rsidRPr="001304C3">
        <w:rPr>
          <w:rFonts w:ascii="Arial" w:hAnsi="Arial" w:cs="Arial"/>
        </w:rPr>
        <w:t xml:space="preserve"> a serious illness or injury </w:t>
      </w:r>
    </w:p>
    <w:p w14:paraId="3FD6FE6D" w14:textId="77777777" w:rsidR="003E585D" w:rsidRPr="001304C3" w:rsidRDefault="003E585D" w:rsidP="003E585D">
      <w:pPr>
        <w:pStyle w:val="Default"/>
        <w:spacing w:after="3"/>
        <w:rPr>
          <w:rFonts w:ascii="Arial" w:hAnsi="Arial" w:cs="Arial"/>
        </w:rPr>
      </w:pPr>
      <w:r w:rsidRPr="001304C3">
        <w:rPr>
          <w:rFonts w:ascii="Arial" w:hAnsi="Arial" w:cs="Arial"/>
        </w:rPr>
        <w:t xml:space="preserve">• </w:t>
      </w:r>
      <w:r>
        <w:rPr>
          <w:rFonts w:ascii="Arial" w:hAnsi="Arial" w:cs="Arial"/>
        </w:rPr>
        <w:t>C</w:t>
      </w:r>
      <w:r w:rsidRPr="001304C3">
        <w:rPr>
          <w:rFonts w:ascii="Arial" w:hAnsi="Arial" w:cs="Arial"/>
        </w:rPr>
        <w:t xml:space="preserve">are for a seriously ill or injured relative </w:t>
      </w:r>
    </w:p>
    <w:p w14:paraId="6D81F6F7" w14:textId="77777777" w:rsidR="003E585D" w:rsidRPr="001304C3" w:rsidRDefault="003E585D" w:rsidP="003E585D">
      <w:pPr>
        <w:pStyle w:val="Default"/>
        <w:rPr>
          <w:rFonts w:ascii="Arial" w:hAnsi="Arial" w:cs="Arial"/>
        </w:rPr>
      </w:pPr>
      <w:r w:rsidRPr="001304C3">
        <w:rPr>
          <w:rFonts w:ascii="Arial" w:hAnsi="Arial" w:cs="Arial"/>
        </w:rPr>
        <w:t xml:space="preserve">• </w:t>
      </w:r>
      <w:r>
        <w:rPr>
          <w:rFonts w:ascii="Arial" w:hAnsi="Arial" w:cs="Arial"/>
        </w:rPr>
        <w:t>P</w:t>
      </w:r>
      <w:r w:rsidRPr="001304C3">
        <w:rPr>
          <w:rFonts w:ascii="Arial" w:hAnsi="Arial" w:cs="Arial"/>
        </w:rPr>
        <w:t>repare for a</w:t>
      </w:r>
      <w:r>
        <w:rPr>
          <w:rFonts w:ascii="Arial" w:hAnsi="Arial" w:cs="Arial"/>
        </w:rPr>
        <w:t xml:space="preserve">n </w:t>
      </w:r>
      <w:proofErr w:type="gramStart"/>
      <w:r>
        <w:rPr>
          <w:rFonts w:ascii="Arial" w:hAnsi="Arial" w:cs="Arial"/>
        </w:rPr>
        <w:t xml:space="preserve">immediate </w:t>
      </w:r>
      <w:r w:rsidRPr="001304C3">
        <w:rPr>
          <w:rFonts w:ascii="Arial" w:hAnsi="Arial" w:cs="Arial"/>
        </w:rPr>
        <w:t>family member’s pre- and post-deployment activities</w:t>
      </w:r>
      <w:proofErr w:type="gramEnd"/>
      <w:r w:rsidRPr="001304C3">
        <w:rPr>
          <w:rFonts w:ascii="Arial" w:hAnsi="Arial" w:cs="Arial"/>
        </w:rPr>
        <w:t xml:space="preserve">, </w:t>
      </w:r>
      <w:r>
        <w:rPr>
          <w:rFonts w:ascii="Arial" w:hAnsi="Arial" w:cs="Arial"/>
        </w:rPr>
        <w:t xml:space="preserve">including </w:t>
      </w:r>
      <w:r w:rsidRPr="001304C3">
        <w:rPr>
          <w:rFonts w:ascii="Arial" w:hAnsi="Arial" w:cs="Arial"/>
        </w:rPr>
        <w:t xml:space="preserve">time </w:t>
      </w:r>
      <w:r>
        <w:rPr>
          <w:rFonts w:ascii="Arial" w:hAnsi="Arial" w:cs="Arial"/>
        </w:rPr>
        <w:t xml:space="preserve">needed to arrange </w:t>
      </w:r>
      <w:r w:rsidRPr="001304C3">
        <w:rPr>
          <w:rFonts w:ascii="Arial" w:hAnsi="Arial" w:cs="Arial"/>
        </w:rPr>
        <w:t xml:space="preserve">for childcare related to a family member’s military deployment. For specifics on military-connected paid leave, visit www.dol.gov/whd/regs/compliance/whdfs28mc.pdf </w:t>
      </w:r>
    </w:p>
    <w:p w14:paraId="1D7B270A" w14:textId="77777777" w:rsidR="003E585D" w:rsidRPr="001304C3" w:rsidRDefault="003E585D" w:rsidP="003E585D">
      <w:pPr>
        <w:pStyle w:val="Default"/>
        <w:rPr>
          <w:rFonts w:ascii="Arial" w:hAnsi="Arial" w:cs="Arial"/>
        </w:rPr>
      </w:pPr>
    </w:p>
    <w:p w14:paraId="3FABAF7F" w14:textId="77777777" w:rsidR="003E585D" w:rsidRPr="001304C3" w:rsidRDefault="003E585D" w:rsidP="003E585D">
      <w:pPr>
        <w:pStyle w:val="Default"/>
        <w:rPr>
          <w:rFonts w:ascii="Arial" w:hAnsi="Arial" w:cs="Arial"/>
        </w:rPr>
      </w:pPr>
      <w:r>
        <w:rPr>
          <w:rFonts w:ascii="Arial" w:hAnsi="Arial" w:cs="Arial"/>
        </w:rPr>
        <w:t>M</w:t>
      </w:r>
      <w:r w:rsidRPr="001304C3">
        <w:rPr>
          <w:rFonts w:ascii="Arial" w:hAnsi="Arial" w:cs="Arial"/>
        </w:rPr>
        <w:t>ultiple events in a year</w:t>
      </w:r>
      <w:r>
        <w:rPr>
          <w:rFonts w:ascii="Arial" w:hAnsi="Arial" w:cs="Arial"/>
        </w:rPr>
        <w:t xml:space="preserve"> may increase </w:t>
      </w:r>
      <w:r w:rsidRPr="001304C3">
        <w:rPr>
          <w:rFonts w:ascii="Arial" w:hAnsi="Arial" w:cs="Arial"/>
        </w:rPr>
        <w:t>eligib</w:t>
      </w:r>
      <w:r>
        <w:rPr>
          <w:rFonts w:ascii="Arial" w:hAnsi="Arial" w:cs="Arial"/>
        </w:rPr>
        <w:t>ility</w:t>
      </w:r>
      <w:r w:rsidRPr="001304C3">
        <w:rPr>
          <w:rFonts w:ascii="Arial" w:hAnsi="Arial" w:cs="Arial"/>
        </w:rPr>
        <w:t xml:space="preserve"> to 16 weeks</w:t>
      </w:r>
      <w:r>
        <w:rPr>
          <w:rFonts w:ascii="Arial" w:hAnsi="Arial" w:cs="Arial"/>
        </w:rPr>
        <w:t xml:space="preserve"> annually</w:t>
      </w:r>
      <w:r w:rsidRPr="001304C3">
        <w:rPr>
          <w:rFonts w:ascii="Arial" w:hAnsi="Arial" w:cs="Arial"/>
        </w:rPr>
        <w:t xml:space="preserve"> and a serious health condition during pregnancy that results in incapacity</w:t>
      </w:r>
      <w:r>
        <w:rPr>
          <w:rFonts w:ascii="Arial" w:hAnsi="Arial" w:cs="Arial"/>
        </w:rPr>
        <w:t xml:space="preserve"> may increase eligibility to 18 weeks annually</w:t>
      </w:r>
      <w:r w:rsidRPr="001304C3">
        <w:rPr>
          <w:rFonts w:ascii="Arial" w:hAnsi="Arial" w:cs="Arial"/>
        </w:rPr>
        <w:t xml:space="preserve">. </w:t>
      </w:r>
    </w:p>
    <w:p w14:paraId="4F904CB7" w14:textId="77777777" w:rsidR="003E585D" w:rsidRPr="001304C3" w:rsidRDefault="003E585D" w:rsidP="003E585D">
      <w:pPr>
        <w:pStyle w:val="Default"/>
        <w:rPr>
          <w:rFonts w:ascii="Arial" w:hAnsi="Arial" w:cs="Arial"/>
        </w:rPr>
      </w:pPr>
    </w:p>
    <w:p w14:paraId="43DD0A92" w14:textId="77777777" w:rsidR="003E585D" w:rsidRPr="001304C3" w:rsidRDefault="003E585D" w:rsidP="003E585D">
      <w:pPr>
        <w:pStyle w:val="Default"/>
        <w:rPr>
          <w:rFonts w:ascii="Arial" w:hAnsi="Arial" w:cs="Arial"/>
        </w:rPr>
      </w:pPr>
      <w:r w:rsidRPr="001304C3">
        <w:rPr>
          <w:rFonts w:ascii="Arial" w:hAnsi="Arial" w:cs="Arial"/>
        </w:rPr>
        <w:t xml:space="preserve">The program is funded by premiums paid by both employees and employers. It will be administered by the Employment Security Department (ESD).  Premium collection started on Jan. 1, 2019. In 2019, the premium is 0.4% of wages, or $3.85 per week for someone </w:t>
      </w:r>
      <w:r>
        <w:rPr>
          <w:rFonts w:ascii="Arial" w:hAnsi="Arial" w:cs="Arial"/>
        </w:rPr>
        <w:t>earning</w:t>
      </w:r>
      <w:r w:rsidRPr="001304C3">
        <w:rPr>
          <w:rFonts w:ascii="Arial" w:hAnsi="Arial" w:cs="Arial"/>
        </w:rPr>
        <w:t xml:space="preserve"> $50,000 a year. </w:t>
      </w:r>
      <w:r>
        <w:rPr>
          <w:rFonts w:ascii="Arial" w:hAnsi="Arial" w:cs="Arial"/>
        </w:rPr>
        <w:t>The DRC</w:t>
      </w:r>
      <w:r w:rsidRPr="001304C3">
        <w:rPr>
          <w:rFonts w:ascii="Arial" w:hAnsi="Arial" w:cs="Arial"/>
        </w:rPr>
        <w:t xml:space="preserve"> will calculate and withhold premiums from your paycheck and send both your share and </w:t>
      </w:r>
      <w:r>
        <w:rPr>
          <w:rFonts w:ascii="Arial" w:hAnsi="Arial" w:cs="Arial"/>
        </w:rPr>
        <w:t>ours</w:t>
      </w:r>
      <w:r w:rsidRPr="001304C3">
        <w:rPr>
          <w:rFonts w:ascii="Arial" w:hAnsi="Arial" w:cs="Arial"/>
        </w:rPr>
        <w:t xml:space="preserve"> to ESD on a quarterly basis. </w:t>
      </w:r>
    </w:p>
    <w:p w14:paraId="06971CD3" w14:textId="77777777" w:rsidR="003E585D" w:rsidRPr="001304C3" w:rsidRDefault="003E585D" w:rsidP="003E585D">
      <w:pPr>
        <w:pStyle w:val="Default"/>
        <w:rPr>
          <w:rFonts w:ascii="Arial" w:hAnsi="Arial" w:cs="Arial"/>
        </w:rPr>
      </w:pPr>
    </w:p>
    <w:p w14:paraId="3CD1AD86" w14:textId="77777777" w:rsidR="003E585D" w:rsidRDefault="003E585D" w:rsidP="003E585D">
      <w:pPr>
        <w:pStyle w:val="Default"/>
        <w:rPr>
          <w:rFonts w:ascii="Arial" w:hAnsi="Arial" w:cs="Arial"/>
        </w:rPr>
      </w:pPr>
      <w:r>
        <w:rPr>
          <w:rFonts w:ascii="Arial" w:hAnsi="Arial" w:cs="Arial"/>
        </w:rPr>
        <w:t>Beginning</w:t>
      </w:r>
      <w:r w:rsidRPr="001304C3">
        <w:rPr>
          <w:rFonts w:ascii="Arial" w:hAnsi="Arial" w:cs="Arial"/>
        </w:rPr>
        <w:t xml:space="preserve"> Jan. 1, 2020, employees who have worked 820 hours in the qualifying period (equal to 16 hours a week for a year) </w:t>
      </w:r>
      <w:r>
        <w:rPr>
          <w:rFonts w:ascii="Arial" w:hAnsi="Arial" w:cs="Arial"/>
        </w:rPr>
        <w:t xml:space="preserve">and experience a qualifying event may </w:t>
      </w:r>
      <w:r w:rsidRPr="001304C3">
        <w:rPr>
          <w:rFonts w:ascii="Arial" w:hAnsi="Arial" w:cs="Arial"/>
        </w:rPr>
        <w:t xml:space="preserve">apply to take paid medical leave or paid family leave. The 820 hours are cumulative, regardless of the number of employers or jobs someone has during a year. All paid work over the course of the year counts toward the 820 hours, including part-time, seasonal and temporary work.  </w:t>
      </w:r>
      <w:r>
        <w:rPr>
          <w:rFonts w:ascii="Arial" w:hAnsi="Arial" w:cs="Arial"/>
        </w:rPr>
        <w:t xml:space="preserve">Employees </w:t>
      </w:r>
      <w:r w:rsidRPr="001304C3">
        <w:rPr>
          <w:rFonts w:ascii="Arial" w:hAnsi="Arial" w:cs="Arial"/>
        </w:rPr>
        <w:t>are entitled to partial wage replacement</w:t>
      </w:r>
      <w:r>
        <w:rPr>
          <w:rFonts w:ascii="Arial" w:hAnsi="Arial" w:cs="Arial"/>
        </w:rPr>
        <w:t xml:space="preserve"> while on leave</w:t>
      </w:r>
      <w:r w:rsidRPr="001304C3">
        <w:rPr>
          <w:rFonts w:ascii="Arial" w:hAnsi="Arial" w:cs="Arial"/>
        </w:rPr>
        <w:t xml:space="preserve">. That means you will receive a portion of your average weekly pay. The benefit is generally up to 90 percent of your weekly wage, with a minimum of $100 per week and a maximum of $1,000 per week. You will be paid by the State of Washington rather than your employer.  </w:t>
      </w:r>
    </w:p>
    <w:p w14:paraId="2A1F701D" w14:textId="77777777" w:rsidR="003E585D" w:rsidRDefault="003E585D" w:rsidP="003E585D">
      <w:pPr>
        <w:pStyle w:val="Default"/>
        <w:rPr>
          <w:rFonts w:ascii="Arial" w:hAnsi="Arial" w:cs="Arial"/>
        </w:rPr>
      </w:pPr>
    </w:p>
    <w:p w14:paraId="217C1320" w14:textId="77777777" w:rsidR="003E585D" w:rsidRPr="001304C3" w:rsidRDefault="003E585D" w:rsidP="003E585D">
      <w:pPr>
        <w:pStyle w:val="Default"/>
        <w:rPr>
          <w:rFonts w:ascii="Arial" w:hAnsi="Arial" w:cs="Arial"/>
        </w:rPr>
      </w:pPr>
      <w:r w:rsidRPr="001304C3">
        <w:rPr>
          <w:rFonts w:ascii="Arial" w:hAnsi="Arial" w:cs="Arial"/>
        </w:rPr>
        <w:t xml:space="preserve">Please </w:t>
      </w:r>
      <w:r>
        <w:rPr>
          <w:rFonts w:ascii="Arial" w:hAnsi="Arial" w:cs="Arial"/>
        </w:rPr>
        <w:t xml:space="preserve">visit </w:t>
      </w:r>
      <w:r w:rsidRPr="001304C3">
        <w:rPr>
          <w:rFonts w:ascii="Arial" w:hAnsi="Arial" w:cs="Arial"/>
        </w:rPr>
        <w:t xml:space="preserve">www.paidleave.wa.gov for </w:t>
      </w:r>
      <w:r>
        <w:rPr>
          <w:rFonts w:ascii="Arial" w:hAnsi="Arial" w:cs="Arial"/>
        </w:rPr>
        <w:t xml:space="preserve">definitions of terms used herein and </w:t>
      </w:r>
      <w:r w:rsidRPr="001304C3">
        <w:rPr>
          <w:rFonts w:ascii="Arial" w:hAnsi="Arial" w:cs="Arial"/>
        </w:rPr>
        <w:t xml:space="preserve">more information. </w:t>
      </w:r>
    </w:p>
    <w:p w14:paraId="03EFCA41" w14:textId="77777777" w:rsidR="00DE5A23" w:rsidRDefault="00DE5A23">
      <w:pPr>
        <w:suppressAutoHyphens/>
        <w:spacing w:line="240" w:lineRule="atLeast"/>
        <w:rPr>
          <w:rFonts w:ascii="Arial" w:hAnsi="Arial" w:cs="Arial"/>
          <w:b/>
          <w:bCs/>
          <w:spacing w:val="-3"/>
        </w:rPr>
      </w:pPr>
    </w:p>
    <w:p w14:paraId="1511EB99" w14:textId="77777777" w:rsidR="004E3045" w:rsidRDefault="004E3045">
      <w:pPr>
        <w:suppressAutoHyphens/>
        <w:spacing w:line="240" w:lineRule="atLeast"/>
        <w:rPr>
          <w:rFonts w:ascii="Arial" w:hAnsi="Arial" w:cs="Arial"/>
          <w:spacing w:val="-3"/>
        </w:rPr>
      </w:pPr>
      <w:r>
        <w:rPr>
          <w:rFonts w:ascii="Arial" w:hAnsi="Arial" w:cs="Arial"/>
          <w:b/>
          <w:bCs/>
          <w:spacing w:val="-3"/>
        </w:rPr>
        <w:lastRenderedPageBreak/>
        <w:t>VIII. STAFF DEVELOPMENT</w:t>
      </w:r>
      <w:r w:rsidR="00FE1B28">
        <w:rPr>
          <w:rFonts w:ascii="Arial" w:hAnsi="Arial" w:cs="Arial"/>
          <w:b/>
          <w:bCs/>
          <w:spacing w:val="-3"/>
        </w:rPr>
        <w:t xml:space="preserve"> </w:t>
      </w:r>
    </w:p>
    <w:p w14:paraId="5F96A722" w14:textId="77777777" w:rsidR="004E3045" w:rsidRDefault="004E3045">
      <w:pPr>
        <w:suppressAutoHyphens/>
        <w:spacing w:line="240" w:lineRule="atLeast"/>
        <w:rPr>
          <w:rFonts w:ascii="Arial" w:hAnsi="Arial" w:cs="Arial"/>
          <w:spacing w:val="-3"/>
        </w:rPr>
      </w:pPr>
    </w:p>
    <w:p w14:paraId="72C0D5A9" w14:textId="77777777" w:rsidR="00C647BE" w:rsidRDefault="00DE5A23">
      <w:pPr>
        <w:suppressAutoHyphens/>
        <w:spacing w:line="240" w:lineRule="atLeast"/>
        <w:rPr>
          <w:rFonts w:ascii="Arial" w:hAnsi="Arial" w:cs="Arial"/>
          <w:spacing w:val="-3"/>
        </w:rPr>
      </w:pPr>
      <w:r>
        <w:rPr>
          <w:rFonts w:ascii="Arial" w:hAnsi="Arial" w:cs="Arial"/>
          <w:spacing w:val="-3"/>
        </w:rPr>
        <w:t xml:space="preserve">Permanent </w:t>
      </w:r>
      <w:r w:rsidR="004E3045">
        <w:rPr>
          <w:rFonts w:ascii="Arial" w:hAnsi="Arial" w:cs="Arial"/>
          <w:spacing w:val="-3"/>
        </w:rPr>
        <w:t xml:space="preserve">DRC staff are encouraged to continue their personal and </w:t>
      </w:r>
      <w:r w:rsidR="00FE5FFE">
        <w:rPr>
          <w:rFonts w:ascii="Arial" w:hAnsi="Arial" w:cs="Arial"/>
          <w:spacing w:val="-3"/>
        </w:rPr>
        <w:t>p</w:t>
      </w:r>
      <w:r w:rsidR="004E3045">
        <w:rPr>
          <w:rFonts w:ascii="Arial" w:hAnsi="Arial" w:cs="Arial"/>
          <w:spacing w:val="-3"/>
        </w:rPr>
        <w:t xml:space="preserve">rofessional development via on-site visits to other dispute resolution centers, outside seminars, workshops, and conferences and internal in-service training.  The agency will sponsor staff development as the budget allows with prior approval of the Executive Director or the Board for the Executive Director.  Application for funding, with documentation of paid expenses and/or successful completion of the training activity attached, should be made in writing to the Executive Director or the Board for the Executive Director.     </w:t>
      </w:r>
    </w:p>
    <w:p w14:paraId="5B95CD12" w14:textId="77777777" w:rsidR="00C647BE" w:rsidRDefault="00C647BE">
      <w:pPr>
        <w:suppressAutoHyphens/>
        <w:spacing w:line="240" w:lineRule="atLeast"/>
        <w:rPr>
          <w:rFonts w:ascii="Arial" w:hAnsi="Arial" w:cs="Arial"/>
          <w:b/>
          <w:bCs/>
          <w:spacing w:val="-3"/>
        </w:rPr>
      </w:pPr>
    </w:p>
    <w:p w14:paraId="3382FDDF" w14:textId="77777777" w:rsidR="004E3045" w:rsidRPr="001D278A" w:rsidRDefault="00D17103">
      <w:pPr>
        <w:suppressAutoHyphens/>
        <w:spacing w:line="240" w:lineRule="atLeast"/>
        <w:rPr>
          <w:rFonts w:ascii="Arial" w:hAnsi="Arial" w:cs="Arial"/>
          <w:spacing w:val="-3"/>
        </w:rPr>
      </w:pPr>
      <w:r>
        <w:rPr>
          <w:rFonts w:ascii="Arial" w:hAnsi="Arial" w:cs="Arial"/>
          <w:b/>
          <w:bCs/>
          <w:spacing w:val="-3"/>
        </w:rPr>
        <w:t xml:space="preserve">IX. </w:t>
      </w:r>
      <w:r w:rsidR="00C647BE">
        <w:rPr>
          <w:rFonts w:ascii="Arial" w:hAnsi="Arial" w:cs="Arial"/>
          <w:b/>
          <w:bCs/>
          <w:spacing w:val="-3"/>
        </w:rPr>
        <w:t>PERFO</w:t>
      </w:r>
      <w:r w:rsidR="004E3045">
        <w:rPr>
          <w:rFonts w:ascii="Arial" w:hAnsi="Arial" w:cs="Arial"/>
          <w:b/>
          <w:bCs/>
          <w:spacing w:val="-3"/>
        </w:rPr>
        <w:t>RMANCE REVIEW</w:t>
      </w:r>
      <w:r w:rsidR="001D278A">
        <w:rPr>
          <w:rFonts w:ascii="Arial" w:hAnsi="Arial" w:cs="Arial"/>
          <w:b/>
          <w:bCs/>
          <w:spacing w:val="-3"/>
        </w:rPr>
        <w:t xml:space="preserve"> </w:t>
      </w:r>
    </w:p>
    <w:p w14:paraId="5220BBB2" w14:textId="77777777" w:rsidR="004E3045" w:rsidRDefault="004E3045">
      <w:pPr>
        <w:suppressAutoHyphens/>
        <w:spacing w:line="240" w:lineRule="atLeast"/>
        <w:rPr>
          <w:rFonts w:ascii="Arial" w:hAnsi="Arial" w:cs="Arial"/>
          <w:spacing w:val="-3"/>
        </w:rPr>
      </w:pPr>
    </w:p>
    <w:p w14:paraId="6E46BC37" w14:textId="3E87D275" w:rsidR="004E3045" w:rsidRDefault="00673E99">
      <w:pPr>
        <w:suppressAutoHyphens/>
        <w:spacing w:line="240" w:lineRule="atLeast"/>
        <w:rPr>
          <w:rFonts w:ascii="Arial" w:hAnsi="Arial" w:cs="Arial"/>
          <w:spacing w:val="-3"/>
        </w:rPr>
      </w:pPr>
      <w:r>
        <w:rPr>
          <w:rFonts w:ascii="Arial" w:hAnsi="Arial" w:cs="Arial"/>
          <w:spacing w:val="-3"/>
        </w:rPr>
        <w:t xml:space="preserve">A.  </w:t>
      </w:r>
      <w:r w:rsidR="004E3045" w:rsidRPr="00EB4A31">
        <w:rPr>
          <w:rFonts w:ascii="Arial" w:hAnsi="Arial" w:cs="Arial"/>
          <w:spacing w:val="-3"/>
        </w:rPr>
        <w:t xml:space="preserve">The Executive Director shall conduct at least one (1) written performance review annually of each </w:t>
      </w:r>
      <w:r w:rsidR="00DE5A23">
        <w:rPr>
          <w:rFonts w:ascii="Arial" w:hAnsi="Arial" w:cs="Arial"/>
          <w:spacing w:val="-3"/>
        </w:rPr>
        <w:t>permanent employee</w:t>
      </w:r>
      <w:r w:rsidR="004E3045" w:rsidRPr="00EB4A31">
        <w:rPr>
          <w:rFonts w:ascii="Arial" w:hAnsi="Arial" w:cs="Arial"/>
          <w:spacing w:val="-3"/>
        </w:rPr>
        <w:t xml:space="preserve">.  The Board, through the </w:t>
      </w:r>
      <w:r w:rsidR="001D278A" w:rsidRPr="000769C2">
        <w:rPr>
          <w:rFonts w:ascii="Arial" w:hAnsi="Arial" w:cs="Arial"/>
          <w:spacing w:val="-3"/>
        </w:rPr>
        <w:t xml:space="preserve">Executive </w:t>
      </w:r>
      <w:r w:rsidR="004E3045" w:rsidRPr="000769C2">
        <w:rPr>
          <w:rFonts w:ascii="Arial" w:hAnsi="Arial" w:cs="Arial"/>
          <w:spacing w:val="-3"/>
        </w:rPr>
        <w:t>Committee,</w:t>
      </w:r>
      <w:r w:rsidR="001D278A" w:rsidRPr="000769C2">
        <w:rPr>
          <w:rFonts w:ascii="Arial" w:hAnsi="Arial" w:cs="Arial"/>
          <w:spacing w:val="-3"/>
        </w:rPr>
        <w:t xml:space="preserve"> as specified in the bylaws,</w:t>
      </w:r>
      <w:r w:rsidR="004E3045" w:rsidRPr="000769C2">
        <w:rPr>
          <w:rFonts w:ascii="Arial" w:hAnsi="Arial" w:cs="Arial"/>
          <w:spacing w:val="-3"/>
        </w:rPr>
        <w:t xml:space="preserve"> </w:t>
      </w:r>
      <w:r w:rsidR="004E3045" w:rsidRPr="00EB4A31">
        <w:rPr>
          <w:rFonts w:ascii="Arial" w:hAnsi="Arial" w:cs="Arial"/>
          <w:spacing w:val="-3"/>
        </w:rPr>
        <w:t xml:space="preserve">shall conduct a review of the Executive Director </w:t>
      </w:r>
      <w:r w:rsidR="004E3045" w:rsidRPr="002C0F26">
        <w:rPr>
          <w:rFonts w:ascii="Arial" w:hAnsi="Arial" w:cs="Arial"/>
          <w:spacing w:val="-3"/>
        </w:rPr>
        <w:t>annually</w:t>
      </w:r>
      <w:r w:rsidR="004E3045" w:rsidRPr="00EB4A31">
        <w:rPr>
          <w:rFonts w:ascii="Arial" w:hAnsi="Arial" w:cs="Arial"/>
          <w:spacing w:val="-3"/>
        </w:rPr>
        <w:t xml:space="preserve">.  The evaluation shall be in two parts. Part one is a current evaluation of the Director's performance as judged by the Committee, the Director and other staff.  Part two is a continuing process evaluation for the next annual evaluation period.  The </w:t>
      </w:r>
      <w:r w:rsidR="001D278A" w:rsidRPr="000769C2">
        <w:rPr>
          <w:rFonts w:ascii="Arial" w:hAnsi="Arial" w:cs="Arial"/>
          <w:spacing w:val="-3"/>
        </w:rPr>
        <w:t>Executive</w:t>
      </w:r>
      <w:r w:rsidR="001D278A">
        <w:rPr>
          <w:rFonts w:ascii="Arial" w:hAnsi="Arial" w:cs="Arial"/>
          <w:spacing w:val="-3"/>
        </w:rPr>
        <w:t xml:space="preserve"> </w:t>
      </w:r>
      <w:r w:rsidR="004E3045" w:rsidRPr="00EB4A31">
        <w:rPr>
          <w:rFonts w:ascii="Arial" w:hAnsi="Arial" w:cs="Arial"/>
          <w:spacing w:val="-3"/>
        </w:rPr>
        <w:t>Committee of the Board and one additional Board member not on that committee shall be involved in the Director's evaluation.</w:t>
      </w:r>
      <w:r w:rsidR="00711C3F">
        <w:rPr>
          <w:rFonts w:ascii="Arial" w:hAnsi="Arial" w:cs="Arial"/>
          <w:spacing w:val="-3"/>
        </w:rPr>
        <w:t xml:space="preserve"> </w:t>
      </w:r>
    </w:p>
    <w:p w14:paraId="13CB595B" w14:textId="77777777" w:rsidR="004E3045" w:rsidRDefault="004E3045">
      <w:pPr>
        <w:suppressAutoHyphens/>
        <w:spacing w:line="240" w:lineRule="atLeast"/>
        <w:rPr>
          <w:rFonts w:ascii="Arial" w:hAnsi="Arial" w:cs="Arial"/>
          <w:spacing w:val="-3"/>
        </w:rPr>
      </w:pPr>
    </w:p>
    <w:p w14:paraId="3EB71BE6" w14:textId="634D259E" w:rsidR="004E3045" w:rsidRDefault="00673E99">
      <w:pPr>
        <w:suppressAutoHyphens/>
        <w:spacing w:line="240" w:lineRule="atLeast"/>
        <w:rPr>
          <w:rFonts w:ascii="Arial" w:hAnsi="Arial" w:cs="Arial"/>
          <w:spacing w:val="-3"/>
        </w:rPr>
      </w:pPr>
      <w:r>
        <w:rPr>
          <w:rFonts w:ascii="Arial" w:hAnsi="Arial" w:cs="Arial"/>
          <w:spacing w:val="-3"/>
        </w:rPr>
        <w:t xml:space="preserve">B.  </w:t>
      </w:r>
      <w:r w:rsidR="004E3045">
        <w:rPr>
          <w:rFonts w:ascii="Arial" w:hAnsi="Arial" w:cs="Arial"/>
          <w:spacing w:val="-3"/>
        </w:rPr>
        <w:t xml:space="preserve">The objective of performance reviews is to assist employees in their career development, to determine employee performance for salary review, and to improve overall effectiveness of agency operations.   Reviews shall be shown to employees in draft form and input from employees is to be encouraged so that the final document is a </w:t>
      </w:r>
      <w:r w:rsidR="38394CA9">
        <w:rPr>
          <w:rFonts w:ascii="Arial" w:hAnsi="Arial" w:cs="Arial"/>
          <w:spacing w:val="-3"/>
        </w:rPr>
        <w:t xml:space="preserve">two-part </w:t>
      </w:r>
      <w:r w:rsidR="004E3045">
        <w:rPr>
          <w:rFonts w:ascii="Arial" w:hAnsi="Arial" w:cs="Arial"/>
          <w:spacing w:val="-3"/>
        </w:rPr>
        <w:t>collaborative effort.  If agreement cannot be achieved, the employee may prepare a separate statement to be included in the written record.  All reviews shall be signed by both parties.  One copy shall be provided to the employee and one copy shall be placed in the employee's personnel file.</w:t>
      </w:r>
    </w:p>
    <w:p w14:paraId="6D9C8D39" w14:textId="77777777" w:rsidR="004E3045" w:rsidRDefault="004E3045">
      <w:pPr>
        <w:suppressAutoHyphens/>
        <w:spacing w:line="240" w:lineRule="atLeast"/>
        <w:rPr>
          <w:rFonts w:ascii="Arial" w:hAnsi="Arial" w:cs="Arial"/>
          <w:spacing w:val="-3"/>
        </w:rPr>
      </w:pPr>
    </w:p>
    <w:p w14:paraId="587F6797" w14:textId="77777777" w:rsidR="004E3045" w:rsidRDefault="00673E99">
      <w:pPr>
        <w:suppressAutoHyphens/>
        <w:spacing w:line="240" w:lineRule="atLeast"/>
        <w:rPr>
          <w:rFonts w:ascii="Arial" w:hAnsi="Arial" w:cs="Arial"/>
          <w:spacing w:val="-3"/>
        </w:rPr>
      </w:pPr>
      <w:r>
        <w:rPr>
          <w:rFonts w:ascii="Arial" w:hAnsi="Arial" w:cs="Arial"/>
          <w:spacing w:val="-3"/>
        </w:rPr>
        <w:t xml:space="preserve">C.  </w:t>
      </w:r>
      <w:r w:rsidR="004E3045">
        <w:rPr>
          <w:rFonts w:ascii="Arial" w:hAnsi="Arial" w:cs="Arial"/>
          <w:spacing w:val="-3"/>
        </w:rPr>
        <w:t xml:space="preserve">Progressive Discipline:  supervisors are encouraged to advise and discuss with the employee satisfactions, praise, concerns, dissatisfactions or complaints regarding an employee's performance as soon as the supervisor is aware of them so the employee has the opportunity to realize progress and/or correct any deficiencies.  The supervisor and employee are encouraged to collaboratively identify the source of performance problems and to develop appropriate performance corrections.  Satisfaction and praise </w:t>
      </w:r>
      <w:proofErr w:type="gramStart"/>
      <w:r w:rsidR="004E3045">
        <w:rPr>
          <w:rFonts w:ascii="Arial" w:hAnsi="Arial" w:cs="Arial"/>
          <w:spacing w:val="-3"/>
        </w:rPr>
        <w:t>is</w:t>
      </w:r>
      <w:proofErr w:type="gramEnd"/>
      <w:r w:rsidR="004E3045">
        <w:rPr>
          <w:rFonts w:ascii="Arial" w:hAnsi="Arial" w:cs="Arial"/>
          <w:spacing w:val="-3"/>
        </w:rPr>
        <w:t xml:space="preserve"> to be documented in writing and placed in the employee's personnel file.</w:t>
      </w:r>
    </w:p>
    <w:p w14:paraId="675E05EE" w14:textId="77777777" w:rsidR="004E3045" w:rsidRDefault="004E3045">
      <w:pPr>
        <w:suppressAutoHyphens/>
        <w:spacing w:line="240" w:lineRule="atLeast"/>
        <w:rPr>
          <w:rFonts w:ascii="Arial" w:hAnsi="Arial" w:cs="Arial"/>
          <w:spacing w:val="-3"/>
        </w:rPr>
      </w:pPr>
    </w:p>
    <w:p w14:paraId="30531974" w14:textId="77777777" w:rsidR="004E3045" w:rsidRDefault="00673E99">
      <w:pPr>
        <w:suppressAutoHyphens/>
        <w:spacing w:line="240" w:lineRule="atLeast"/>
        <w:rPr>
          <w:rFonts w:ascii="Arial" w:hAnsi="Arial" w:cs="Arial"/>
          <w:spacing w:val="-3"/>
        </w:rPr>
      </w:pPr>
      <w:r>
        <w:rPr>
          <w:rFonts w:ascii="Arial" w:hAnsi="Arial" w:cs="Arial"/>
          <w:spacing w:val="-3"/>
        </w:rPr>
        <w:t xml:space="preserve">D.  </w:t>
      </w:r>
      <w:r w:rsidR="004E3045">
        <w:rPr>
          <w:rFonts w:ascii="Arial" w:hAnsi="Arial" w:cs="Arial"/>
          <w:spacing w:val="-3"/>
        </w:rPr>
        <w:t>When a supervisor's concerns, dissatisfactions or complaints with an employee's performance continue, the supervisor shall document the same in writing and specify the correction required, advise the employee that improvement must be made, and warn the employee that failure to correct performance deficiencies may result in further disciplinary action including dismissal.  The employee's performance shall be monitored and evaluated and progress documented in writing.  If the employee's performance has improved sufficiently to eliminate concern, the written documentation of performance deficiency may be removed at the employee's next annual review.</w:t>
      </w:r>
    </w:p>
    <w:p w14:paraId="33C97A2D" w14:textId="77777777" w:rsidR="004E3045" w:rsidRDefault="004E3045">
      <w:pPr>
        <w:suppressAutoHyphens/>
        <w:spacing w:line="240" w:lineRule="atLeast"/>
        <w:rPr>
          <w:rFonts w:ascii="Arial" w:hAnsi="Arial" w:cs="Arial"/>
          <w:b/>
          <w:bCs/>
          <w:spacing w:val="-3"/>
        </w:rPr>
      </w:pPr>
      <w:r>
        <w:rPr>
          <w:rFonts w:ascii="Arial" w:hAnsi="Arial" w:cs="Arial"/>
          <w:b/>
          <w:bCs/>
          <w:spacing w:val="-3"/>
        </w:rPr>
        <w:t xml:space="preserve">                 </w:t>
      </w:r>
    </w:p>
    <w:p w14:paraId="543A86B5" w14:textId="77777777" w:rsidR="004E3045" w:rsidRDefault="004E3045">
      <w:pPr>
        <w:suppressAutoHyphens/>
        <w:spacing w:line="240" w:lineRule="atLeast"/>
        <w:rPr>
          <w:rFonts w:ascii="Arial" w:hAnsi="Arial" w:cs="Arial"/>
          <w:spacing w:val="-3"/>
        </w:rPr>
      </w:pPr>
      <w:r>
        <w:rPr>
          <w:rFonts w:ascii="Arial" w:hAnsi="Arial" w:cs="Arial"/>
          <w:b/>
          <w:bCs/>
          <w:spacing w:val="-3"/>
        </w:rPr>
        <w:t>X.  REIMBURSEMENTS</w:t>
      </w:r>
    </w:p>
    <w:p w14:paraId="2FC17F8B" w14:textId="77777777" w:rsidR="004E3045" w:rsidRDefault="004E3045">
      <w:pPr>
        <w:suppressAutoHyphens/>
        <w:spacing w:line="240" w:lineRule="atLeast"/>
        <w:rPr>
          <w:rFonts w:ascii="Arial" w:hAnsi="Arial" w:cs="Arial"/>
          <w:spacing w:val="-3"/>
        </w:rPr>
      </w:pPr>
    </w:p>
    <w:p w14:paraId="047C573C" w14:textId="0427AF53" w:rsidR="004E3045" w:rsidRDefault="00003071">
      <w:pPr>
        <w:suppressAutoHyphens/>
        <w:spacing w:line="240" w:lineRule="atLeast"/>
        <w:rPr>
          <w:rFonts w:ascii="Arial" w:hAnsi="Arial" w:cs="Arial"/>
          <w:spacing w:val="-3"/>
        </w:rPr>
      </w:pPr>
      <w:r>
        <w:rPr>
          <w:rFonts w:ascii="Arial" w:hAnsi="Arial" w:cs="Arial"/>
          <w:spacing w:val="-3"/>
        </w:rPr>
        <w:t xml:space="preserve">A.  </w:t>
      </w:r>
      <w:r w:rsidR="004E3045">
        <w:rPr>
          <w:rFonts w:ascii="Arial" w:hAnsi="Arial" w:cs="Arial"/>
          <w:spacing w:val="-3"/>
        </w:rPr>
        <w:t xml:space="preserve">Using one's work station, or personal residence, as </w:t>
      </w:r>
      <w:r w:rsidR="005942C7">
        <w:rPr>
          <w:rFonts w:ascii="Arial" w:hAnsi="Arial" w:cs="Arial"/>
          <w:spacing w:val="-3"/>
        </w:rPr>
        <w:t xml:space="preserve">the </w:t>
      </w:r>
      <w:r w:rsidR="004E3045">
        <w:rPr>
          <w:rFonts w:ascii="Arial" w:hAnsi="Arial" w:cs="Arial"/>
          <w:spacing w:val="-3"/>
        </w:rPr>
        <w:t>starting point (whichever is the shortest distance), an employee shall be reimbursed at the rate authorized by the Internal Revenue Service, for each mile driven to and from a field work site at which the employee is required to perform DRC business</w:t>
      </w:r>
      <w:r w:rsidR="7577DA99">
        <w:rPr>
          <w:rFonts w:ascii="Arial" w:hAnsi="Arial" w:cs="Arial"/>
          <w:spacing w:val="-3"/>
        </w:rPr>
        <w:t>, outside of the communities of Tumwater, Yelm and Lacey</w:t>
      </w:r>
      <w:r w:rsidR="004E3045">
        <w:rPr>
          <w:rFonts w:ascii="Arial" w:hAnsi="Arial" w:cs="Arial"/>
          <w:spacing w:val="-3"/>
        </w:rPr>
        <w:t xml:space="preserve">.  An employee shall also be reimbursed, at the same rate, for travel to and from an out-of-town conference, meeting or training event, </w:t>
      </w:r>
      <w:r w:rsidR="004E3045">
        <w:rPr>
          <w:rFonts w:ascii="Arial" w:hAnsi="Arial" w:cs="Arial"/>
          <w:spacing w:val="-3"/>
        </w:rPr>
        <w:lastRenderedPageBreak/>
        <w:t xml:space="preserve">which the employee is required to attend as part of the performance of his or her job requirements.  </w:t>
      </w:r>
    </w:p>
    <w:p w14:paraId="50CD6975" w14:textId="77777777" w:rsidR="004E3045" w:rsidRDefault="004E3045">
      <w:pPr>
        <w:suppressAutoHyphens/>
        <w:spacing w:line="240" w:lineRule="atLeast"/>
        <w:rPr>
          <w:rFonts w:ascii="Arial" w:hAnsi="Arial" w:cs="Arial"/>
          <w:spacing w:val="-3"/>
        </w:rPr>
      </w:pPr>
      <w:r>
        <w:rPr>
          <w:rFonts w:ascii="Arial" w:hAnsi="Arial" w:cs="Arial"/>
          <w:spacing w:val="-3"/>
        </w:rPr>
        <w:t xml:space="preserve">                                                                 </w:t>
      </w:r>
    </w:p>
    <w:p w14:paraId="0AA7CA61" w14:textId="77777777" w:rsidR="004E3045" w:rsidRDefault="00003071">
      <w:pPr>
        <w:suppressAutoHyphens/>
        <w:spacing w:line="240" w:lineRule="atLeast"/>
        <w:rPr>
          <w:rFonts w:ascii="Arial" w:hAnsi="Arial" w:cs="Arial"/>
          <w:spacing w:val="-3"/>
        </w:rPr>
      </w:pPr>
      <w:r>
        <w:rPr>
          <w:rFonts w:ascii="Arial" w:hAnsi="Arial" w:cs="Arial"/>
          <w:spacing w:val="-3"/>
        </w:rPr>
        <w:t xml:space="preserve">B.  </w:t>
      </w:r>
      <w:r w:rsidR="004E3045">
        <w:rPr>
          <w:rFonts w:ascii="Arial" w:hAnsi="Arial" w:cs="Arial"/>
          <w:spacing w:val="-3"/>
        </w:rPr>
        <w:t xml:space="preserve">The Executive Director, or the Board for the Executive Director, must approve travel and long-distance telephone expenses of all employees which are incurred in the course of doing the agency's work.  </w:t>
      </w:r>
    </w:p>
    <w:p w14:paraId="0A4F7224" w14:textId="77777777" w:rsidR="005942C7" w:rsidRDefault="005942C7">
      <w:pPr>
        <w:suppressAutoHyphens/>
        <w:spacing w:line="240" w:lineRule="atLeast"/>
        <w:rPr>
          <w:rFonts w:ascii="Arial" w:hAnsi="Arial" w:cs="Arial"/>
          <w:spacing w:val="-3"/>
        </w:rPr>
      </w:pPr>
    </w:p>
    <w:p w14:paraId="35C156B4" w14:textId="032FAB39" w:rsidR="005942C7" w:rsidRDefault="005942C7">
      <w:pPr>
        <w:suppressAutoHyphens/>
        <w:spacing w:line="240" w:lineRule="atLeast"/>
        <w:rPr>
          <w:rFonts w:ascii="Arial" w:hAnsi="Arial" w:cs="Arial"/>
          <w:spacing w:val="-3"/>
        </w:rPr>
      </w:pPr>
      <w:r w:rsidRPr="002C0F26">
        <w:rPr>
          <w:rFonts w:ascii="Arial" w:hAnsi="Arial" w:cs="Arial"/>
          <w:spacing w:val="-3"/>
        </w:rPr>
        <w:t xml:space="preserve">C.  All other expenses must be pre-approved for purchase and reimbursement.  It is organizational protocol that </w:t>
      </w:r>
      <w:proofErr w:type="gramStart"/>
      <w:r w:rsidRPr="002C0F26">
        <w:rPr>
          <w:rFonts w:ascii="Arial" w:hAnsi="Arial" w:cs="Arial"/>
          <w:spacing w:val="-3"/>
        </w:rPr>
        <w:t>supplies</w:t>
      </w:r>
      <w:proofErr w:type="gramEnd"/>
      <w:r w:rsidRPr="002C0F26">
        <w:rPr>
          <w:rFonts w:ascii="Arial" w:hAnsi="Arial" w:cs="Arial"/>
          <w:spacing w:val="-3"/>
        </w:rPr>
        <w:t xml:space="preserve"> and other expenses are purchased using designated organizational credit cards, instead of staff member’s own means, which require reimbursement. </w:t>
      </w:r>
    </w:p>
    <w:p w14:paraId="5AE48A43" w14:textId="77777777" w:rsidR="004E3045" w:rsidRDefault="004E3045">
      <w:pPr>
        <w:suppressAutoHyphens/>
        <w:spacing w:line="240" w:lineRule="atLeast"/>
        <w:rPr>
          <w:rFonts w:ascii="Arial" w:hAnsi="Arial" w:cs="Arial"/>
          <w:spacing w:val="-3"/>
        </w:rPr>
      </w:pPr>
    </w:p>
    <w:p w14:paraId="607465F8" w14:textId="77777777" w:rsidR="004E3045" w:rsidRDefault="004E3045">
      <w:pPr>
        <w:suppressAutoHyphens/>
        <w:spacing w:line="240" w:lineRule="atLeast"/>
        <w:rPr>
          <w:rFonts w:ascii="Arial" w:hAnsi="Arial" w:cs="Arial"/>
          <w:spacing w:val="-3"/>
        </w:rPr>
      </w:pPr>
      <w:r>
        <w:rPr>
          <w:rFonts w:ascii="Arial" w:hAnsi="Arial" w:cs="Arial"/>
          <w:b/>
          <w:bCs/>
          <w:spacing w:val="-3"/>
        </w:rPr>
        <w:t>XI. PROFESSIONAL AND ETHICAL CONDUCT</w:t>
      </w:r>
    </w:p>
    <w:p w14:paraId="50F40DEB" w14:textId="77777777" w:rsidR="004E3045" w:rsidRDefault="004E3045">
      <w:pPr>
        <w:suppressAutoHyphens/>
        <w:spacing w:line="240" w:lineRule="atLeast"/>
        <w:rPr>
          <w:rFonts w:ascii="Arial" w:hAnsi="Arial" w:cs="Arial"/>
          <w:spacing w:val="-3"/>
        </w:rPr>
      </w:pPr>
    </w:p>
    <w:p w14:paraId="1B342498" w14:textId="77777777" w:rsidR="004E3045" w:rsidRDefault="004E3045">
      <w:pPr>
        <w:suppressAutoHyphens/>
        <w:spacing w:line="240" w:lineRule="atLeast"/>
        <w:rPr>
          <w:rFonts w:ascii="Arial" w:hAnsi="Arial" w:cs="Arial"/>
          <w:spacing w:val="-3"/>
        </w:rPr>
      </w:pPr>
      <w:r>
        <w:rPr>
          <w:rFonts w:ascii="Arial" w:hAnsi="Arial" w:cs="Arial"/>
          <w:spacing w:val="-3"/>
        </w:rPr>
        <w:t>The confidentiality of all client information and records as mandated in RCW 7.75 and WAC 275-56-240 shall be strictly followed.</w:t>
      </w:r>
    </w:p>
    <w:p w14:paraId="77A52294" w14:textId="77777777" w:rsidR="004E3045" w:rsidRDefault="004E3045">
      <w:pPr>
        <w:suppressAutoHyphens/>
        <w:spacing w:line="240" w:lineRule="atLeast"/>
        <w:rPr>
          <w:rFonts w:ascii="Arial" w:hAnsi="Arial" w:cs="Arial"/>
          <w:spacing w:val="-3"/>
        </w:rPr>
      </w:pPr>
    </w:p>
    <w:p w14:paraId="6024E491" w14:textId="77777777" w:rsidR="004E3045" w:rsidRDefault="004E3045">
      <w:pPr>
        <w:suppressAutoHyphens/>
        <w:spacing w:line="240" w:lineRule="atLeast"/>
        <w:rPr>
          <w:rFonts w:ascii="Arial" w:hAnsi="Arial" w:cs="Arial"/>
          <w:spacing w:val="-3"/>
        </w:rPr>
      </w:pPr>
      <w:r>
        <w:rPr>
          <w:rFonts w:ascii="Arial" w:hAnsi="Arial" w:cs="Arial"/>
          <w:spacing w:val="-3"/>
        </w:rPr>
        <w:t>Conflicts of interest, or the appearance of a conflict of interest, between the DRC and/or the population served by the DRC and a member of the Board, and/or paid staff, and/or</w:t>
      </w:r>
      <w:r w:rsidR="005942C7">
        <w:rPr>
          <w:rFonts w:ascii="Arial" w:hAnsi="Arial" w:cs="Arial"/>
          <w:spacing w:val="-3"/>
        </w:rPr>
        <w:t xml:space="preserve"> volunteers shall be avoided. </w:t>
      </w:r>
    </w:p>
    <w:p w14:paraId="007DCDA8" w14:textId="77777777" w:rsidR="004E3045" w:rsidRDefault="004E3045">
      <w:pPr>
        <w:suppressAutoHyphens/>
        <w:spacing w:line="240" w:lineRule="atLeast"/>
        <w:rPr>
          <w:rFonts w:ascii="Arial" w:hAnsi="Arial" w:cs="Arial"/>
          <w:spacing w:val="-3"/>
        </w:rPr>
      </w:pPr>
    </w:p>
    <w:p w14:paraId="7F00BC25" w14:textId="77777777" w:rsidR="004E3045" w:rsidRDefault="004E3045">
      <w:pPr>
        <w:suppressAutoHyphens/>
        <w:spacing w:line="240" w:lineRule="atLeast"/>
        <w:rPr>
          <w:rFonts w:ascii="Arial" w:hAnsi="Arial" w:cs="Arial"/>
          <w:spacing w:val="-3"/>
        </w:rPr>
      </w:pPr>
      <w:r>
        <w:rPr>
          <w:rFonts w:ascii="Arial" w:hAnsi="Arial" w:cs="Arial"/>
          <w:spacing w:val="-3"/>
        </w:rPr>
        <w:t>The Board encourages employees and volunteers to voice concerns, dissatisfactions or complaints as soon as they are aware of them so they can be dealt with as soon as possible.</w:t>
      </w:r>
    </w:p>
    <w:p w14:paraId="450EA2D7" w14:textId="77777777" w:rsidR="004E3045" w:rsidRDefault="004E3045">
      <w:pPr>
        <w:suppressAutoHyphens/>
        <w:spacing w:line="240" w:lineRule="atLeast"/>
        <w:rPr>
          <w:rFonts w:ascii="Arial" w:hAnsi="Arial" w:cs="Arial"/>
          <w:spacing w:val="-3"/>
        </w:rPr>
      </w:pPr>
    </w:p>
    <w:p w14:paraId="07B9CE3C" w14:textId="77777777" w:rsidR="004E3045" w:rsidRDefault="004E3045">
      <w:pPr>
        <w:suppressAutoHyphens/>
        <w:spacing w:line="240" w:lineRule="atLeast"/>
        <w:rPr>
          <w:rFonts w:ascii="Arial" w:hAnsi="Arial" w:cs="Arial"/>
          <w:spacing w:val="-3"/>
        </w:rPr>
      </w:pPr>
      <w:r>
        <w:rPr>
          <w:rFonts w:ascii="Arial" w:hAnsi="Arial" w:cs="Arial"/>
          <w:b/>
          <w:bCs/>
          <w:spacing w:val="-3"/>
        </w:rPr>
        <w:t>XII. DISCRIMINATION COMPLAINT</w:t>
      </w:r>
    </w:p>
    <w:p w14:paraId="3DD355C9" w14:textId="77777777" w:rsidR="004E3045" w:rsidRDefault="004E3045">
      <w:pPr>
        <w:suppressAutoHyphens/>
        <w:spacing w:line="240" w:lineRule="atLeast"/>
        <w:rPr>
          <w:rFonts w:ascii="Arial" w:hAnsi="Arial" w:cs="Arial"/>
          <w:spacing w:val="-3"/>
        </w:rPr>
      </w:pPr>
    </w:p>
    <w:p w14:paraId="2002E227" w14:textId="77777777" w:rsidR="00DE5A23" w:rsidRPr="00C83012" w:rsidRDefault="008E33F8">
      <w:pPr>
        <w:suppressAutoHyphens/>
        <w:spacing w:line="240" w:lineRule="atLeast"/>
        <w:rPr>
          <w:rFonts w:ascii="Arial" w:hAnsi="Arial" w:cs="Arial"/>
          <w:spacing w:val="-3"/>
        </w:rPr>
      </w:pPr>
      <w:r>
        <w:rPr>
          <w:rFonts w:ascii="Arial" w:hAnsi="Arial" w:cs="Arial"/>
          <w:spacing w:val="-3"/>
        </w:rPr>
        <w:t xml:space="preserve">The DRC has both a comprehensive anti-discrimination and anti-harassment policy found in Board </w:t>
      </w:r>
      <w:r w:rsidRPr="00C83012">
        <w:rPr>
          <w:rFonts w:ascii="Arial" w:hAnsi="Arial" w:cs="Arial"/>
          <w:spacing w:val="-3"/>
        </w:rPr>
        <w:t>Policies &amp; Procedures.</w:t>
      </w:r>
    </w:p>
    <w:p w14:paraId="1A81F0B1" w14:textId="77777777" w:rsidR="00DE5A23" w:rsidRPr="00C83012" w:rsidRDefault="00DE5A23">
      <w:pPr>
        <w:suppressAutoHyphens/>
        <w:spacing w:line="240" w:lineRule="atLeast"/>
        <w:rPr>
          <w:rFonts w:ascii="Arial" w:hAnsi="Arial" w:cs="Arial"/>
          <w:spacing w:val="-3"/>
        </w:rPr>
      </w:pPr>
    </w:p>
    <w:p w14:paraId="4768A71D" w14:textId="77777777" w:rsidR="004E3045" w:rsidRPr="00C83012" w:rsidRDefault="004E3045">
      <w:pPr>
        <w:suppressAutoHyphens/>
        <w:spacing w:line="240" w:lineRule="atLeast"/>
        <w:rPr>
          <w:rFonts w:ascii="Arial" w:hAnsi="Arial" w:cs="Arial"/>
          <w:spacing w:val="-3"/>
        </w:rPr>
      </w:pPr>
      <w:r w:rsidRPr="00C83012">
        <w:rPr>
          <w:rFonts w:ascii="Arial" w:hAnsi="Arial" w:cs="Arial"/>
          <w:spacing w:val="-3"/>
        </w:rPr>
        <w:t xml:space="preserve">Complaints of discrimination should be communicated verbally or in writing to any supervisory personnel or DRC Board member.  The request should outline the employee's/volunteer's concerns as specifically as possible.  The employee/volunteer may request assistance or mediation through the DRC or file a complaint with the Washington State Human Rights Commission or the Equal Employment Opportunity Commission.  Receipt of a complaint of discrimination shall be dated and documented in writing and immediately conveyed to the Board Chair unless otherwise indicated by the nature of the alleged discrimination. </w:t>
      </w:r>
    </w:p>
    <w:p w14:paraId="717AAFBA" w14:textId="77777777" w:rsidR="004E3045" w:rsidRPr="00C83012" w:rsidRDefault="004E3045">
      <w:pPr>
        <w:suppressAutoHyphens/>
        <w:spacing w:line="240" w:lineRule="atLeast"/>
        <w:rPr>
          <w:rFonts w:ascii="Arial" w:hAnsi="Arial" w:cs="Arial"/>
          <w:spacing w:val="-3"/>
        </w:rPr>
      </w:pPr>
    </w:p>
    <w:p w14:paraId="3B34F9A1" w14:textId="77777777" w:rsidR="004E3045" w:rsidRDefault="004E3045">
      <w:pPr>
        <w:suppressAutoHyphens/>
        <w:spacing w:line="240" w:lineRule="atLeast"/>
        <w:rPr>
          <w:rFonts w:ascii="Arial" w:hAnsi="Arial" w:cs="Arial"/>
          <w:spacing w:val="-3"/>
        </w:rPr>
      </w:pPr>
      <w:r w:rsidRPr="00C83012">
        <w:rPr>
          <w:rFonts w:ascii="Arial" w:hAnsi="Arial" w:cs="Arial"/>
          <w:spacing w:val="-3"/>
        </w:rPr>
        <w:t>(Note:  Complaints of discrimination to the State and Federal Commissions must be made within specific time frames.  Call one of those Commissions for additional information.)</w:t>
      </w:r>
    </w:p>
    <w:p w14:paraId="56EE48EE" w14:textId="77777777" w:rsidR="000769C2" w:rsidRDefault="000769C2" w:rsidP="000738B2">
      <w:pPr>
        <w:suppressAutoHyphens/>
        <w:spacing w:line="240" w:lineRule="atLeast"/>
        <w:ind w:firstLine="720"/>
        <w:rPr>
          <w:rFonts w:ascii="Arial" w:hAnsi="Arial" w:cs="Arial"/>
          <w:b/>
          <w:bCs/>
          <w:spacing w:val="-3"/>
        </w:rPr>
      </w:pPr>
    </w:p>
    <w:p w14:paraId="50F555C1" w14:textId="77777777" w:rsidR="004E3045" w:rsidRDefault="004E3045">
      <w:pPr>
        <w:suppressAutoHyphens/>
        <w:spacing w:line="240" w:lineRule="atLeast"/>
        <w:rPr>
          <w:rFonts w:ascii="Arial" w:hAnsi="Arial" w:cs="Arial"/>
          <w:spacing w:val="-3"/>
        </w:rPr>
      </w:pPr>
      <w:r>
        <w:rPr>
          <w:rFonts w:ascii="Arial" w:hAnsi="Arial" w:cs="Arial"/>
          <w:b/>
          <w:bCs/>
          <w:spacing w:val="-3"/>
        </w:rPr>
        <w:t>XIII. GRIEVANCE PROCEDURE/ALTERNATIVE DISPUTE RESOLUTION REQUEST</w:t>
      </w:r>
    </w:p>
    <w:p w14:paraId="2908EB2C" w14:textId="77777777" w:rsidR="004E3045" w:rsidRDefault="004E3045">
      <w:pPr>
        <w:suppressAutoHyphens/>
        <w:spacing w:line="240" w:lineRule="atLeast"/>
        <w:rPr>
          <w:rFonts w:ascii="Arial" w:hAnsi="Arial" w:cs="Arial"/>
          <w:spacing w:val="-3"/>
        </w:rPr>
      </w:pPr>
    </w:p>
    <w:p w14:paraId="5974F58C" w14:textId="77777777" w:rsidR="004E3045" w:rsidRDefault="004E3045">
      <w:pPr>
        <w:suppressAutoHyphens/>
        <w:spacing w:line="240" w:lineRule="atLeast"/>
        <w:rPr>
          <w:rFonts w:ascii="Arial" w:hAnsi="Arial" w:cs="Arial"/>
          <w:spacing w:val="-3"/>
        </w:rPr>
      </w:pPr>
      <w:r>
        <w:rPr>
          <w:rFonts w:ascii="Arial" w:hAnsi="Arial" w:cs="Arial"/>
          <w:spacing w:val="-3"/>
        </w:rPr>
        <w:t>The DRC encourages each staff member to seek resolution of any dispute at the lowest level.  However, at his or her option, the employee may request internal or external voluntary dispute resolution.  The steps in this process are as follows:</w:t>
      </w:r>
    </w:p>
    <w:p w14:paraId="121FD38A" w14:textId="77777777" w:rsidR="004E3045" w:rsidRDefault="004E3045">
      <w:pPr>
        <w:suppressAutoHyphens/>
        <w:spacing w:line="240" w:lineRule="atLeast"/>
        <w:rPr>
          <w:rFonts w:ascii="Arial" w:hAnsi="Arial" w:cs="Arial"/>
          <w:spacing w:val="-3"/>
        </w:rPr>
      </w:pPr>
    </w:p>
    <w:p w14:paraId="20BD4C98" w14:textId="77777777" w:rsidR="004E3045" w:rsidRDefault="004E3045">
      <w:pPr>
        <w:suppressAutoHyphens/>
        <w:spacing w:line="240" w:lineRule="atLeast"/>
        <w:rPr>
          <w:rFonts w:ascii="Arial" w:hAnsi="Arial" w:cs="Arial"/>
          <w:spacing w:val="-3"/>
        </w:rPr>
      </w:pPr>
      <w:r>
        <w:rPr>
          <w:rFonts w:ascii="Arial" w:hAnsi="Arial" w:cs="Arial"/>
          <w:spacing w:val="-3"/>
        </w:rPr>
        <w:t xml:space="preserve">Option 1:  The employee/volunteer may attempt to resolve the conflict directly with his or her co-worker or supervisor. </w:t>
      </w:r>
    </w:p>
    <w:p w14:paraId="1FE2DD96" w14:textId="77777777" w:rsidR="004E3045" w:rsidRDefault="004E3045">
      <w:pPr>
        <w:suppressAutoHyphens/>
        <w:spacing w:line="240" w:lineRule="atLeast"/>
        <w:rPr>
          <w:rFonts w:ascii="Arial" w:hAnsi="Arial" w:cs="Arial"/>
          <w:spacing w:val="-3"/>
        </w:rPr>
      </w:pPr>
    </w:p>
    <w:p w14:paraId="06658560" w14:textId="77777777" w:rsidR="004E3045" w:rsidRDefault="004E3045">
      <w:pPr>
        <w:suppressAutoHyphens/>
        <w:spacing w:line="240" w:lineRule="atLeast"/>
        <w:rPr>
          <w:rFonts w:ascii="Arial" w:hAnsi="Arial" w:cs="Arial"/>
          <w:spacing w:val="-3"/>
        </w:rPr>
      </w:pPr>
      <w:r>
        <w:rPr>
          <w:rFonts w:ascii="Arial" w:hAnsi="Arial" w:cs="Arial"/>
          <w:spacing w:val="-3"/>
        </w:rPr>
        <w:t xml:space="preserve">Option 2:  The employee/volunteer may enlist the assistance of his or her supervisor, the DRC Director, a Board member, or a neutral third party, to help achieve a conciliation of the problem. </w:t>
      </w:r>
    </w:p>
    <w:p w14:paraId="27357532" w14:textId="77777777" w:rsidR="004E3045" w:rsidRDefault="004E3045">
      <w:pPr>
        <w:suppressAutoHyphens/>
        <w:spacing w:line="240" w:lineRule="atLeast"/>
        <w:rPr>
          <w:rFonts w:ascii="Arial" w:hAnsi="Arial" w:cs="Arial"/>
          <w:spacing w:val="-3"/>
        </w:rPr>
      </w:pPr>
    </w:p>
    <w:p w14:paraId="03426A71" w14:textId="77777777" w:rsidR="004E3045" w:rsidRDefault="004E3045">
      <w:pPr>
        <w:suppressAutoHyphens/>
        <w:spacing w:line="240" w:lineRule="atLeast"/>
        <w:rPr>
          <w:rFonts w:ascii="Arial" w:hAnsi="Arial" w:cs="Arial"/>
          <w:spacing w:val="-3"/>
        </w:rPr>
      </w:pPr>
      <w:r>
        <w:rPr>
          <w:rFonts w:ascii="Arial" w:hAnsi="Arial" w:cs="Arial"/>
          <w:spacing w:val="-3"/>
        </w:rPr>
        <w:lastRenderedPageBreak/>
        <w:t>Option 3:  Mediation.  The employee/volunteer may request mediation.  The mediator shall be selected from the volunteer mediators serving this, or another volunteer DRC, and must be acceptable to all parties to the dispute.  Costs for mediation, if any, may be shared evenly between disputants.</w:t>
      </w:r>
    </w:p>
    <w:p w14:paraId="07F023C8" w14:textId="77777777" w:rsidR="004E3045" w:rsidRDefault="004E3045">
      <w:pPr>
        <w:suppressAutoHyphens/>
        <w:spacing w:line="240" w:lineRule="atLeast"/>
        <w:rPr>
          <w:rFonts w:ascii="Arial" w:hAnsi="Arial" w:cs="Arial"/>
          <w:b/>
          <w:bCs/>
          <w:spacing w:val="-3"/>
        </w:rPr>
      </w:pPr>
    </w:p>
    <w:p w14:paraId="7483D70B" w14:textId="77777777" w:rsidR="004E3045" w:rsidRDefault="004E3045">
      <w:pPr>
        <w:suppressAutoHyphens/>
        <w:spacing w:line="240" w:lineRule="atLeast"/>
        <w:rPr>
          <w:rFonts w:ascii="Arial" w:hAnsi="Arial" w:cs="Arial"/>
          <w:spacing w:val="-3"/>
        </w:rPr>
      </w:pPr>
      <w:r>
        <w:rPr>
          <w:rFonts w:ascii="Arial" w:hAnsi="Arial" w:cs="Arial"/>
          <w:b/>
          <w:bCs/>
          <w:spacing w:val="-3"/>
        </w:rPr>
        <w:t>XIV. DISCHARGE</w:t>
      </w:r>
    </w:p>
    <w:p w14:paraId="4BDB5498" w14:textId="77777777" w:rsidR="004E3045" w:rsidRDefault="004E3045">
      <w:pPr>
        <w:suppressAutoHyphens/>
        <w:spacing w:line="240" w:lineRule="atLeast"/>
        <w:rPr>
          <w:rFonts w:ascii="Arial" w:hAnsi="Arial" w:cs="Arial"/>
          <w:spacing w:val="-3"/>
        </w:rPr>
      </w:pPr>
    </w:p>
    <w:p w14:paraId="0ED5D232" w14:textId="77777777" w:rsidR="004E3045" w:rsidRDefault="004E3045" w:rsidP="009870D5">
      <w:pPr>
        <w:numPr>
          <w:ilvl w:val="0"/>
          <w:numId w:val="13"/>
        </w:numPr>
        <w:suppressAutoHyphens/>
        <w:spacing w:line="240" w:lineRule="atLeast"/>
        <w:rPr>
          <w:rFonts w:ascii="Arial" w:hAnsi="Arial" w:cs="Arial"/>
          <w:spacing w:val="-3"/>
        </w:rPr>
      </w:pPr>
      <w:r>
        <w:rPr>
          <w:rFonts w:ascii="Arial" w:hAnsi="Arial" w:cs="Arial"/>
          <w:spacing w:val="-3"/>
        </w:rPr>
        <w:t>One of the following categories defines the end of an employment relationship between an employee and the agency:</w:t>
      </w:r>
    </w:p>
    <w:p w14:paraId="2916C19D" w14:textId="77777777" w:rsidR="00D17103" w:rsidRDefault="00D17103" w:rsidP="00D17103">
      <w:pPr>
        <w:suppressAutoHyphens/>
        <w:spacing w:line="240" w:lineRule="atLeast"/>
        <w:ind w:left="720"/>
        <w:rPr>
          <w:rFonts w:ascii="Arial" w:hAnsi="Arial" w:cs="Arial"/>
          <w:spacing w:val="-3"/>
        </w:rPr>
      </w:pPr>
    </w:p>
    <w:p w14:paraId="156CCBE3" w14:textId="77777777" w:rsidR="00D17103" w:rsidRPr="009870D5" w:rsidRDefault="004E3045" w:rsidP="00D17103">
      <w:pPr>
        <w:numPr>
          <w:ilvl w:val="0"/>
          <w:numId w:val="10"/>
        </w:numPr>
        <w:suppressAutoHyphens/>
        <w:spacing w:line="240" w:lineRule="atLeast"/>
        <w:rPr>
          <w:rFonts w:ascii="Arial" w:hAnsi="Arial" w:cs="Arial"/>
          <w:spacing w:val="-3"/>
        </w:rPr>
      </w:pPr>
      <w:r w:rsidRPr="009870D5">
        <w:rPr>
          <w:rFonts w:ascii="Arial" w:hAnsi="Arial" w:cs="Arial"/>
          <w:spacing w:val="-3"/>
        </w:rPr>
        <w:t xml:space="preserve">Resignation is a voluntary discharge of employment given </w:t>
      </w:r>
      <w:r w:rsidR="00F6354A" w:rsidRPr="009870D5">
        <w:rPr>
          <w:rFonts w:ascii="Arial" w:hAnsi="Arial" w:cs="Arial"/>
          <w:spacing w:val="-3"/>
        </w:rPr>
        <w:t>f</w:t>
      </w:r>
      <w:r w:rsidRPr="009870D5">
        <w:rPr>
          <w:rFonts w:ascii="Arial" w:hAnsi="Arial" w:cs="Arial"/>
          <w:spacing w:val="-3"/>
        </w:rPr>
        <w:t xml:space="preserve">reely by the employee.  At least one (1) </w:t>
      </w:r>
      <w:proofErr w:type="spellStart"/>
      <w:r w:rsidRPr="009870D5">
        <w:rPr>
          <w:rFonts w:ascii="Arial" w:hAnsi="Arial" w:cs="Arial"/>
          <w:spacing w:val="-3"/>
        </w:rPr>
        <w:t>month's notice</w:t>
      </w:r>
      <w:proofErr w:type="spellEnd"/>
      <w:r w:rsidRPr="009870D5">
        <w:rPr>
          <w:rFonts w:ascii="Arial" w:hAnsi="Arial" w:cs="Arial"/>
          <w:spacing w:val="-3"/>
        </w:rPr>
        <w:t xml:space="preserve"> is requested.  No severance pay is provided.</w:t>
      </w:r>
    </w:p>
    <w:p w14:paraId="453989AC" w14:textId="77777777" w:rsidR="004E3045" w:rsidRPr="009870D5" w:rsidRDefault="004E3045" w:rsidP="00D17103">
      <w:pPr>
        <w:numPr>
          <w:ilvl w:val="0"/>
          <w:numId w:val="10"/>
        </w:numPr>
        <w:suppressAutoHyphens/>
        <w:spacing w:line="240" w:lineRule="atLeast"/>
        <w:rPr>
          <w:rFonts w:ascii="Arial" w:hAnsi="Arial" w:cs="Arial"/>
          <w:spacing w:val="-3"/>
        </w:rPr>
      </w:pPr>
      <w:r w:rsidRPr="009870D5">
        <w:rPr>
          <w:rFonts w:ascii="Arial" w:hAnsi="Arial" w:cs="Arial"/>
          <w:spacing w:val="-3"/>
        </w:rPr>
        <w:t xml:space="preserve">Termination </w:t>
      </w:r>
      <w:r w:rsidR="009870D5" w:rsidRPr="009870D5">
        <w:rPr>
          <w:rFonts w:ascii="Arial" w:hAnsi="Arial" w:cs="Arial"/>
          <w:spacing w:val="-3"/>
        </w:rPr>
        <w:t xml:space="preserve">is an involuntary discharge of employment initiated by the agency.  </w:t>
      </w:r>
    </w:p>
    <w:p w14:paraId="12E2C1AA" w14:textId="77777777" w:rsidR="009870D5" w:rsidRDefault="004E3045" w:rsidP="009870D5">
      <w:pPr>
        <w:numPr>
          <w:ilvl w:val="0"/>
          <w:numId w:val="10"/>
        </w:numPr>
        <w:suppressAutoHyphens/>
        <w:spacing w:line="240" w:lineRule="atLeast"/>
        <w:rPr>
          <w:rFonts w:ascii="Arial" w:hAnsi="Arial" w:cs="Arial"/>
          <w:spacing w:val="-3"/>
        </w:rPr>
      </w:pPr>
      <w:r>
        <w:rPr>
          <w:rFonts w:ascii="Arial" w:hAnsi="Arial" w:cs="Arial"/>
          <w:spacing w:val="-3"/>
        </w:rPr>
        <w:t>Reduction in Force</w:t>
      </w:r>
      <w:r w:rsidR="009870D5">
        <w:rPr>
          <w:rFonts w:ascii="Arial" w:hAnsi="Arial" w:cs="Arial"/>
          <w:spacing w:val="-3"/>
        </w:rPr>
        <w:t xml:space="preserve"> is an involuntary discharge of employment initiated by the agency due to budgetary reasons.</w:t>
      </w:r>
      <w:r>
        <w:rPr>
          <w:rFonts w:ascii="Arial" w:hAnsi="Arial" w:cs="Arial"/>
          <w:spacing w:val="-3"/>
        </w:rPr>
        <w:t xml:space="preserve"> </w:t>
      </w:r>
    </w:p>
    <w:p w14:paraId="74869460" w14:textId="77777777" w:rsidR="009870D5" w:rsidRDefault="009870D5" w:rsidP="009870D5">
      <w:pPr>
        <w:suppressAutoHyphens/>
        <w:spacing w:line="240" w:lineRule="atLeast"/>
        <w:ind w:left="1080"/>
        <w:rPr>
          <w:rFonts w:ascii="Arial" w:hAnsi="Arial" w:cs="Arial"/>
          <w:spacing w:val="-3"/>
        </w:rPr>
      </w:pPr>
    </w:p>
    <w:p w14:paraId="24D48CFD" w14:textId="77777777" w:rsidR="009870D5" w:rsidRDefault="009870D5" w:rsidP="009870D5">
      <w:pPr>
        <w:numPr>
          <w:ilvl w:val="0"/>
          <w:numId w:val="13"/>
        </w:numPr>
        <w:suppressAutoHyphens/>
        <w:spacing w:line="240" w:lineRule="atLeast"/>
        <w:rPr>
          <w:rFonts w:ascii="Arial" w:hAnsi="Arial" w:cs="Arial"/>
          <w:spacing w:val="-3"/>
        </w:rPr>
      </w:pPr>
      <w:r>
        <w:rPr>
          <w:rFonts w:ascii="Arial" w:hAnsi="Arial" w:cs="Arial"/>
          <w:spacing w:val="-3"/>
        </w:rPr>
        <w:t xml:space="preserve">Since employment with the agency is based on mutual consent, either the employee or the </w:t>
      </w:r>
    </w:p>
    <w:p w14:paraId="74D80D09" w14:textId="3E7A9953" w:rsidR="00BB24C3" w:rsidRPr="003C3452" w:rsidRDefault="009870D5" w:rsidP="4281B4F4">
      <w:pPr>
        <w:suppressAutoHyphens/>
        <w:spacing w:line="240" w:lineRule="atLeast"/>
        <w:ind w:left="720"/>
        <w:rPr>
          <w:rFonts w:ascii="Arial" w:hAnsi="Arial" w:cs="Arial"/>
        </w:rPr>
      </w:pPr>
      <w:r>
        <w:rPr>
          <w:rFonts w:ascii="Arial" w:hAnsi="Arial" w:cs="Arial"/>
          <w:spacing w:val="-3"/>
        </w:rPr>
        <w:t>agency has the right to terminate employment at-will, with or without cause or advance notice, at any time.  In the case of termination, t</w:t>
      </w:r>
      <w:r w:rsidR="004E3045">
        <w:rPr>
          <w:rFonts w:ascii="Arial" w:hAnsi="Arial" w:cs="Arial"/>
          <w:spacing w:val="-3"/>
        </w:rPr>
        <w:t>he employee has the right to appeal using the grievance procedure outlined above. (See Section XIII.)</w:t>
      </w:r>
    </w:p>
    <w:p w14:paraId="2281540D" w14:textId="1461FB08" w:rsidR="00BB24C3" w:rsidRPr="003C3452" w:rsidRDefault="00BB24C3" w:rsidP="4281B4F4">
      <w:pPr>
        <w:suppressAutoHyphens/>
        <w:spacing w:line="240" w:lineRule="atLeast"/>
        <w:rPr>
          <w:rFonts w:ascii="Arial" w:hAnsi="Arial" w:cs="Arial"/>
        </w:rPr>
      </w:pPr>
    </w:p>
    <w:p w14:paraId="40C6A239" w14:textId="2385A5DC" w:rsidR="00BB24C3" w:rsidRPr="003C3452" w:rsidRDefault="1B850CCD" w:rsidP="002C0F26">
      <w:pPr>
        <w:suppressAutoHyphens/>
        <w:spacing w:line="240" w:lineRule="atLeast"/>
        <w:rPr>
          <w:rFonts w:ascii="Arial" w:hAnsi="Arial" w:cs="Arial"/>
        </w:rPr>
      </w:pPr>
      <w:r>
        <w:rPr>
          <w:rFonts w:ascii="Arial" w:hAnsi="Arial" w:cs="Arial"/>
          <w:spacing w:val="-3"/>
        </w:rPr>
        <w:t>XV.  REMOTE WORK</w:t>
      </w:r>
    </w:p>
    <w:p w14:paraId="5D9A9F74" w14:textId="1A2E5894" w:rsidR="00BB24C3" w:rsidRPr="002C0F26" w:rsidRDefault="00BB24C3" w:rsidP="4281B4F4">
      <w:pPr>
        <w:suppressAutoHyphens/>
        <w:spacing w:line="240" w:lineRule="atLeast"/>
        <w:rPr>
          <w:rFonts w:ascii="Arial" w:eastAsia="Arial" w:hAnsi="Arial" w:cs="Arial"/>
        </w:rPr>
      </w:pPr>
    </w:p>
    <w:p w14:paraId="4AC27876" w14:textId="0E6649EE" w:rsidR="00BB24C3" w:rsidRPr="002C0F26" w:rsidRDefault="1B850CCD" w:rsidP="4281B4F4">
      <w:pPr>
        <w:suppressAutoHyphens/>
        <w:spacing w:after="120"/>
        <w:rPr>
          <w:rFonts w:ascii="Arial" w:eastAsia="Arial" w:hAnsi="Arial" w:cs="Arial"/>
        </w:rPr>
      </w:pPr>
      <w:r w:rsidRPr="002C0F26">
        <w:rPr>
          <w:rFonts w:ascii="Arial" w:eastAsia="Arial" w:hAnsi="Arial" w:cs="Arial"/>
          <w:b/>
          <w:bCs/>
        </w:rPr>
        <w:t>Remote Work – By Personal Request</w:t>
      </w:r>
    </w:p>
    <w:p w14:paraId="45646EDB" w14:textId="77777777" w:rsidR="002C0F26" w:rsidRDefault="00F960B5" w:rsidP="4281B4F4">
      <w:pPr>
        <w:suppressAutoHyphens/>
        <w:spacing w:after="120"/>
        <w:rPr>
          <w:rFonts w:ascii="Arial" w:eastAsia="Arial" w:hAnsi="Arial" w:cs="Arial"/>
        </w:rPr>
      </w:pPr>
      <w:r>
        <w:rPr>
          <w:rFonts w:ascii="Arial" w:eastAsia="Arial" w:hAnsi="Arial" w:cs="Arial"/>
        </w:rPr>
        <w:t>Employees</w:t>
      </w:r>
      <w:r w:rsidR="1B850CCD" w:rsidRPr="002C0F26">
        <w:rPr>
          <w:rFonts w:ascii="Arial" w:eastAsia="Arial" w:hAnsi="Arial" w:cs="Arial"/>
        </w:rPr>
        <w:t xml:space="preserve"> may negotiate a partial remote work schedule.  </w:t>
      </w:r>
      <w:r w:rsidR="002C0F26">
        <w:rPr>
          <w:rFonts w:ascii="Arial" w:eastAsia="Arial" w:hAnsi="Arial" w:cs="Arial"/>
        </w:rPr>
        <w:t>Workdays are comprised of substantive work completed and may include basic or comprehensive e</w:t>
      </w:r>
      <w:r w:rsidR="1B850CCD" w:rsidRPr="002C0F26">
        <w:rPr>
          <w:rFonts w:ascii="Arial" w:eastAsia="Arial" w:hAnsi="Arial" w:cs="Arial"/>
        </w:rPr>
        <w:t>mail monitoring</w:t>
      </w:r>
      <w:r w:rsidR="002C0F26">
        <w:rPr>
          <w:rFonts w:ascii="Arial" w:eastAsia="Arial" w:hAnsi="Arial" w:cs="Arial"/>
        </w:rPr>
        <w:t>, as a means of communication and collaboration.  For days when substantive work is not completed, but email is monitored for time-sensitive information sharing or other purposes, that time</w:t>
      </w:r>
      <w:r w:rsidR="1B850CCD" w:rsidRPr="002C0F26">
        <w:rPr>
          <w:rFonts w:ascii="Arial" w:eastAsia="Arial" w:hAnsi="Arial" w:cs="Arial"/>
        </w:rPr>
        <w:t xml:space="preserve"> is limited to 1.5 hour</w:t>
      </w:r>
      <w:r w:rsidR="002C0F26">
        <w:rPr>
          <w:rFonts w:ascii="Arial" w:eastAsia="Arial" w:hAnsi="Arial" w:cs="Arial"/>
        </w:rPr>
        <w:t xml:space="preserve">s </w:t>
      </w:r>
      <w:r w:rsidR="1B850CCD" w:rsidRPr="002C0F26">
        <w:rPr>
          <w:rFonts w:ascii="Arial" w:eastAsia="Arial" w:hAnsi="Arial" w:cs="Arial"/>
        </w:rPr>
        <w:t xml:space="preserve">per day.  Remote time must be pre-determined with planned objectives for use of time.  </w:t>
      </w:r>
    </w:p>
    <w:p w14:paraId="714B8410" w14:textId="38FD9D81" w:rsidR="00BB24C3" w:rsidRDefault="1B850CCD" w:rsidP="4281B4F4">
      <w:pPr>
        <w:suppressAutoHyphens/>
        <w:spacing w:after="120"/>
        <w:rPr>
          <w:rFonts w:ascii="Arial" w:eastAsia="Arial" w:hAnsi="Arial" w:cs="Arial"/>
        </w:rPr>
      </w:pPr>
      <w:r w:rsidRPr="002C0F26">
        <w:rPr>
          <w:rFonts w:ascii="Arial" w:eastAsia="Arial" w:hAnsi="Arial" w:cs="Arial"/>
        </w:rPr>
        <w:t>Unplanned remote time may be negotiated with your supervisor and is subject to approval.</w:t>
      </w:r>
      <w:r w:rsidR="00622629">
        <w:rPr>
          <w:rFonts w:ascii="Arial" w:eastAsia="Arial" w:hAnsi="Arial" w:cs="Arial"/>
        </w:rPr>
        <w:t xml:space="preserve"> </w:t>
      </w:r>
    </w:p>
    <w:p w14:paraId="2AB95BED" w14:textId="1605D0F2" w:rsidR="00BB24C3" w:rsidRPr="002C0F26" w:rsidRDefault="00BB24C3" w:rsidP="4281B4F4">
      <w:pPr>
        <w:suppressAutoHyphens/>
        <w:spacing w:line="240" w:lineRule="atLeast"/>
        <w:rPr>
          <w:rFonts w:ascii="Arial" w:eastAsia="Arial" w:hAnsi="Arial" w:cs="Arial"/>
          <w:spacing w:val="-3"/>
        </w:rPr>
      </w:pPr>
    </w:p>
    <w:sectPr w:rsidR="00BB24C3" w:rsidRPr="002C0F26" w:rsidSect="00F7690B">
      <w:footerReference w:type="even" r:id="rId12"/>
      <w:footerReference w:type="default" r:id="rId13"/>
      <w:endnotePr>
        <w:numFmt w:val="decimal"/>
      </w:endnotePr>
      <w:pgSz w:w="12240" w:h="15840" w:code="1"/>
      <w:pgMar w:top="720" w:right="720" w:bottom="720" w:left="720" w:header="144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54446" w14:textId="77777777" w:rsidR="008E2EF5" w:rsidRDefault="008E2EF5">
      <w:pPr>
        <w:spacing w:line="20" w:lineRule="exact"/>
        <w:rPr>
          <w:rFonts w:cs="Times New Roman"/>
          <w:sz w:val="20"/>
        </w:rPr>
      </w:pPr>
    </w:p>
  </w:endnote>
  <w:endnote w:type="continuationSeparator" w:id="0">
    <w:p w14:paraId="4AC12494" w14:textId="77777777" w:rsidR="008E2EF5" w:rsidRDefault="008E2EF5">
      <w:r>
        <w:rPr>
          <w:rFonts w:cs="Times New Roman"/>
          <w:sz w:val="20"/>
        </w:rPr>
        <w:t xml:space="preserve"> </w:t>
      </w:r>
    </w:p>
  </w:endnote>
  <w:endnote w:type="continuationNotice" w:id="1">
    <w:p w14:paraId="4ECD7EBB" w14:textId="77777777" w:rsidR="008E2EF5" w:rsidRDefault="008E2EF5">
      <w:r>
        <w:rPr>
          <w:rFonts w:cs="Times New Roman"/>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FB2583" w:rsidRDefault="00FB25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7F57B8" w14:textId="77777777" w:rsidR="00FB2583" w:rsidRDefault="00FB25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22F8" w14:textId="77777777" w:rsidR="00FB2583" w:rsidRPr="00357857" w:rsidRDefault="00FB2583">
    <w:pPr>
      <w:pStyle w:val="Footer"/>
      <w:framePr w:wrap="around" w:vAnchor="text" w:hAnchor="margin" w:xAlign="right" w:y="1"/>
      <w:rPr>
        <w:rStyle w:val="PageNumber"/>
        <w:sz w:val="20"/>
        <w:szCs w:val="20"/>
      </w:rPr>
    </w:pPr>
    <w:r w:rsidRPr="00357857">
      <w:rPr>
        <w:rStyle w:val="PageNumber"/>
        <w:sz w:val="20"/>
        <w:szCs w:val="20"/>
      </w:rPr>
      <w:fldChar w:fldCharType="begin"/>
    </w:r>
    <w:r w:rsidRPr="00357857">
      <w:rPr>
        <w:rStyle w:val="PageNumber"/>
        <w:sz w:val="20"/>
        <w:szCs w:val="20"/>
      </w:rPr>
      <w:instrText xml:space="preserve">PAGE  </w:instrText>
    </w:r>
    <w:r w:rsidRPr="00357857">
      <w:rPr>
        <w:rStyle w:val="PageNumber"/>
        <w:sz w:val="20"/>
        <w:szCs w:val="20"/>
      </w:rPr>
      <w:fldChar w:fldCharType="separate"/>
    </w:r>
    <w:r w:rsidR="00944BEE">
      <w:rPr>
        <w:rStyle w:val="PageNumber"/>
        <w:noProof/>
        <w:sz w:val="20"/>
        <w:szCs w:val="20"/>
      </w:rPr>
      <w:t>9</w:t>
    </w:r>
    <w:r w:rsidRPr="00357857">
      <w:rPr>
        <w:rStyle w:val="PageNumber"/>
        <w:sz w:val="20"/>
        <w:szCs w:val="20"/>
      </w:rPr>
      <w:fldChar w:fldCharType="end"/>
    </w:r>
  </w:p>
  <w:p w14:paraId="7444D36C" w14:textId="7E958FF8" w:rsidR="00FB2583" w:rsidRPr="00357857" w:rsidRDefault="00FB2583">
    <w:pPr>
      <w:pStyle w:val="Footer"/>
      <w:ind w:right="360"/>
      <w:rPr>
        <w:sz w:val="20"/>
        <w:szCs w:val="20"/>
      </w:rPr>
    </w:pPr>
    <w:r w:rsidRPr="00357857">
      <w:rPr>
        <w:rFonts w:ascii="Arial" w:hAnsi="Arial" w:cs="Arial"/>
        <w:spacing w:val="-3"/>
        <w:sz w:val="20"/>
        <w:szCs w:val="20"/>
      </w:rPr>
      <w:t xml:space="preserve">DRC </w:t>
    </w:r>
    <w:r>
      <w:rPr>
        <w:rFonts w:ascii="Arial" w:hAnsi="Arial" w:cs="Arial"/>
        <w:spacing w:val="-3"/>
        <w:sz w:val="20"/>
        <w:szCs w:val="20"/>
      </w:rPr>
      <w:t>P</w:t>
    </w:r>
    <w:r w:rsidRPr="00357857">
      <w:rPr>
        <w:rFonts w:ascii="Arial" w:hAnsi="Arial" w:cs="Arial"/>
        <w:spacing w:val="-3"/>
        <w:sz w:val="20"/>
        <w:szCs w:val="20"/>
      </w:rPr>
      <w:t xml:space="preserve">ersonnel </w:t>
    </w:r>
    <w:r>
      <w:rPr>
        <w:rFonts w:ascii="Arial" w:hAnsi="Arial" w:cs="Arial"/>
        <w:spacing w:val="-3"/>
        <w:sz w:val="20"/>
        <w:szCs w:val="20"/>
      </w:rPr>
      <w:t>P</w:t>
    </w:r>
    <w:r w:rsidRPr="00357857">
      <w:rPr>
        <w:rFonts w:ascii="Arial" w:hAnsi="Arial" w:cs="Arial"/>
        <w:spacing w:val="-3"/>
        <w:sz w:val="20"/>
        <w:szCs w:val="20"/>
      </w:rPr>
      <w:t>oli</w:t>
    </w:r>
    <w:r>
      <w:rPr>
        <w:rFonts w:ascii="Arial" w:hAnsi="Arial" w:cs="Arial"/>
        <w:spacing w:val="-3"/>
        <w:sz w:val="20"/>
        <w:szCs w:val="20"/>
      </w:rPr>
      <w:t>cies</w:t>
    </w:r>
    <w:r w:rsidRPr="00357857">
      <w:rPr>
        <w:rFonts w:ascii="Arial" w:hAnsi="Arial" w:cs="Arial"/>
        <w:spacing w:val="-3"/>
        <w:sz w:val="20"/>
        <w:szCs w:val="20"/>
      </w:rPr>
      <w:t xml:space="preserve"> </w:t>
    </w:r>
    <w:r>
      <w:rPr>
        <w:rFonts w:ascii="Arial" w:hAnsi="Arial" w:cs="Arial"/>
        <w:spacing w:val="-3"/>
        <w:sz w:val="20"/>
        <w:szCs w:val="20"/>
      </w:rPr>
      <w:t xml:space="preserve">and Procedures </w:t>
    </w:r>
    <w:r w:rsidR="002C0F26">
      <w:rPr>
        <w:rFonts w:ascii="Arial" w:hAnsi="Arial" w:cs="Arial"/>
        <w:spacing w:val="-3"/>
        <w:sz w:val="20"/>
        <w:szCs w:val="20"/>
      </w:rPr>
      <w:t>revised 6.23.21</w:t>
    </w:r>
    <w:r w:rsidRPr="00357857">
      <w:rPr>
        <w:rFonts w:ascii="Arial" w:hAnsi="Arial" w:cs="Arial"/>
        <w:spacing w:val="-3"/>
        <w:sz w:val="20"/>
        <w:szCs w:val="20"/>
      </w:rPr>
      <w:t>.doc</w:t>
    </w:r>
  </w:p>
  <w:p w14:paraId="464FCBC1" w14:textId="77777777" w:rsidR="00FB2583" w:rsidRDefault="00FB25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8451C" w14:textId="77777777" w:rsidR="008E2EF5" w:rsidRDefault="008E2EF5">
      <w:r>
        <w:rPr>
          <w:rFonts w:cs="Times New Roman"/>
          <w:sz w:val="20"/>
        </w:rPr>
        <w:separator/>
      </w:r>
    </w:p>
  </w:footnote>
  <w:footnote w:type="continuationSeparator" w:id="0">
    <w:p w14:paraId="0F7323CF" w14:textId="77777777" w:rsidR="008E2EF5" w:rsidRDefault="008E2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96ED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B19AB"/>
    <w:multiLevelType w:val="hybridMultilevel"/>
    <w:tmpl w:val="BAE2E7E8"/>
    <w:lvl w:ilvl="0" w:tplc="5C92D488">
      <w:start w:val="1"/>
      <w:numFmt w:val="decimal"/>
      <w:lvlText w:val="%1."/>
      <w:lvlJc w:val="left"/>
      <w:pPr>
        <w:ind w:left="720" w:hanging="360"/>
      </w:pPr>
    </w:lvl>
    <w:lvl w:ilvl="1" w:tplc="04CA0870">
      <w:start w:val="1"/>
      <w:numFmt w:val="upperRoman"/>
      <w:lvlText w:val="%2)"/>
      <w:lvlJc w:val="right"/>
      <w:pPr>
        <w:ind w:left="1440" w:hanging="360"/>
      </w:pPr>
    </w:lvl>
    <w:lvl w:ilvl="2" w:tplc="19B23BF0">
      <w:start w:val="1"/>
      <w:numFmt w:val="lowerRoman"/>
      <w:lvlText w:val="%3."/>
      <w:lvlJc w:val="right"/>
      <w:pPr>
        <w:ind w:left="2160" w:hanging="180"/>
      </w:pPr>
    </w:lvl>
    <w:lvl w:ilvl="3" w:tplc="BF78E564">
      <w:start w:val="1"/>
      <w:numFmt w:val="decimal"/>
      <w:lvlText w:val="%4."/>
      <w:lvlJc w:val="left"/>
      <w:pPr>
        <w:ind w:left="2880" w:hanging="360"/>
      </w:pPr>
    </w:lvl>
    <w:lvl w:ilvl="4" w:tplc="ADBE0598">
      <w:start w:val="1"/>
      <w:numFmt w:val="lowerLetter"/>
      <w:lvlText w:val="%5."/>
      <w:lvlJc w:val="left"/>
      <w:pPr>
        <w:ind w:left="3600" w:hanging="360"/>
      </w:pPr>
    </w:lvl>
    <w:lvl w:ilvl="5" w:tplc="E160D856">
      <w:start w:val="1"/>
      <w:numFmt w:val="lowerRoman"/>
      <w:lvlText w:val="%6."/>
      <w:lvlJc w:val="right"/>
      <w:pPr>
        <w:ind w:left="4320" w:hanging="180"/>
      </w:pPr>
    </w:lvl>
    <w:lvl w:ilvl="6" w:tplc="0C4C2DA2">
      <w:start w:val="1"/>
      <w:numFmt w:val="decimal"/>
      <w:lvlText w:val="%7."/>
      <w:lvlJc w:val="left"/>
      <w:pPr>
        <w:ind w:left="5040" w:hanging="360"/>
      </w:pPr>
    </w:lvl>
    <w:lvl w:ilvl="7" w:tplc="071E5980">
      <w:start w:val="1"/>
      <w:numFmt w:val="lowerLetter"/>
      <w:lvlText w:val="%8."/>
      <w:lvlJc w:val="left"/>
      <w:pPr>
        <w:ind w:left="5760" w:hanging="360"/>
      </w:pPr>
    </w:lvl>
    <w:lvl w:ilvl="8" w:tplc="DE1692FC">
      <w:start w:val="1"/>
      <w:numFmt w:val="lowerRoman"/>
      <w:lvlText w:val="%9."/>
      <w:lvlJc w:val="right"/>
      <w:pPr>
        <w:ind w:left="6480" w:hanging="180"/>
      </w:pPr>
    </w:lvl>
  </w:abstractNum>
  <w:abstractNum w:abstractNumId="2" w15:restartNumberingAfterBreak="0">
    <w:nsid w:val="12700202"/>
    <w:multiLevelType w:val="hybridMultilevel"/>
    <w:tmpl w:val="19D09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81877"/>
    <w:multiLevelType w:val="hybridMultilevel"/>
    <w:tmpl w:val="85BCEC8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A60A5"/>
    <w:multiLevelType w:val="hybridMultilevel"/>
    <w:tmpl w:val="96E0794E"/>
    <w:lvl w:ilvl="0" w:tplc="A112BAB8">
      <w:numFmt w:val="bullet"/>
      <w:lvlText w:val=""/>
      <w:lvlJc w:val="left"/>
      <w:pPr>
        <w:tabs>
          <w:tab w:val="num" w:pos="1290"/>
        </w:tabs>
        <w:ind w:left="1290" w:hanging="570"/>
      </w:pPr>
      <w:rPr>
        <w:rFonts w:ascii="Symbol" w:eastAsia="Times New Roman" w:hAnsi="Symbol"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5CA7B22"/>
    <w:multiLevelType w:val="hybridMultilevel"/>
    <w:tmpl w:val="66A4FA4E"/>
    <w:lvl w:ilvl="0" w:tplc="A112BAB8">
      <w:numFmt w:val="bullet"/>
      <w:lvlText w:val=""/>
      <w:lvlJc w:val="left"/>
      <w:pPr>
        <w:tabs>
          <w:tab w:val="num" w:pos="1290"/>
        </w:tabs>
        <w:ind w:left="1290" w:hanging="57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82705B"/>
    <w:multiLevelType w:val="hybridMultilevel"/>
    <w:tmpl w:val="68D89FF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CD63692"/>
    <w:multiLevelType w:val="hybridMultilevel"/>
    <w:tmpl w:val="D758CE22"/>
    <w:lvl w:ilvl="0" w:tplc="DAB2A1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70E60"/>
    <w:multiLevelType w:val="hybridMultilevel"/>
    <w:tmpl w:val="15B63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C75C6"/>
    <w:multiLevelType w:val="hybridMultilevel"/>
    <w:tmpl w:val="F9D4BEBC"/>
    <w:lvl w:ilvl="0" w:tplc="04CA0870">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04B28"/>
    <w:multiLevelType w:val="hybridMultilevel"/>
    <w:tmpl w:val="E94EDC4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4987590"/>
    <w:multiLevelType w:val="hybridMultilevel"/>
    <w:tmpl w:val="0D0CE4A8"/>
    <w:lvl w:ilvl="0" w:tplc="3124A8CC">
      <w:start w:val="1"/>
      <w:numFmt w:val="decimal"/>
      <w:lvlText w:val="%1."/>
      <w:lvlJc w:val="left"/>
      <w:pPr>
        <w:tabs>
          <w:tab w:val="num" w:pos="1290"/>
        </w:tabs>
        <w:ind w:left="1290" w:hanging="5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4B65909"/>
    <w:multiLevelType w:val="hybridMultilevel"/>
    <w:tmpl w:val="BA9456B6"/>
    <w:lvl w:ilvl="0" w:tplc="3E28E3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32523D"/>
    <w:multiLevelType w:val="hybridMultilevel"/>
    <w:tmpl w:val="60E81FBC"/>
    <w:lvl w:ilvl="0" w:tplc="04CA0870">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0E053B"/>
    <w:multiLevelType w:val="hybridMultilevel"/>
    <w:tmpl w:val="4DDC7376"/>
    <w:lvl w:ilvl="0" w:tplc="F7680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6D6674"/>
    <w:multiLevelType w:val="hybridMultilevel"/>
    <w:tmpl w:val="9B3A8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DF593A"/>
    <w:multiLevelType w:val="hybridMultilevel"/>
    <w:tmpl w:val="49F48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CC4B2B"/>
    <w:multiLevelType w:val="hybridMultilevel"/>
    <w:tmpl w:val="E0106B2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8426DE"/>
    <w:multiLevelType w:val="hybridMultilevel"/>
    <w:tmpl w:val="ED348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B42F3F"/>
    <w:multiLevelType w:val="hybridMultilevel"/>
    <w:tmpl w:val="EC783E54"/>
    <w:lvl w:ilvl="0" w:tplc="CA7A48B6">
      <w:start w:val="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AE338BE"/>
    <w:multiLevelType w:val="hybridMultilevel"/>
    <w:tmpl w:val="FE164B5C"/>
    <w:lvl w:ilvl="0" w:tplc="04CA0870">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11"/>
  </w:num>
  <w:num w:numId="4">
    <w:abstractNumId w:val="4"/>
  </w:num>
  <w:num w:numId="5">
    <w:abstractNumId w:val="5"/>
  </w:num>
  <w:num w:numId="6">
    <w:abstractNumId w:val="18"/>
  </w:num>
  <w:num w:numId="7">
    <w:abstractNumId w:val="15"/>
  </w:num>
  <w:num w:numId="8">
    <w:abstractNumId w:val="0"/>
  </w:num>
  <w:num w:numId="9">
    <w:abstractNumId w:val="2"/>
  </w:num>
  <w:num w:numId="10">
    <w:abstractNumId w:val="14"/>
  </w:num>
  <w:num w:numId="11">
    <w:abstractNumId w:val="7"/>
  </w:num>
  <w:num w:numId="12">
    <w:abstractNumId w:val="12"/>
  </w:num>
  <w:num w:numId="13">
    <w:abstractNumId w:val="8"/>
  </w:num>
  <w:num w:numId="14">
    <w:abstractNumId w:val="16"/>
  </w:num>
  <w:num w:numId="15">
    <w:abstractNumId w:val="3"/>
  </w:num>
  <w:num w:numId="16">
    <w:abstractNumId w:val="20"/>
  </w:num>
  <w:num w:numId="17">
    <w:abstractNumId w:val="9"/>
  </w:num>
  <w:num w:numId="18">
    <w:abstractNumId w:val="17"/>
  </w:num>
  <w:num w:numId="19">
    <w:abstractNumId w:val="13"/>
  </w:num>
  <w:num w:numId="20">
    <w:abstractNumId w:val="6"/>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dge Mary Sue Wilson">
    <w15:presenceInfo w15:providerId="AD" w15:userId="S::wilsonm@co.thurston.wa.us::967082a5-ea7d-4a51-9250-35b45d41c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5BD"/>
    <w:rsid w:val="00003071"/>
    <w:rsid w:val="0001417E"/>
    <w:rsid w:val="00016A5C"/>
    <w:rsid w:val="000738B2"/>
    <w:rsid w:val="000769C2"/>
    <w:rsid w:val="00086E37"/>
    <w:rsid w:val="000B7C1E"/>
    <w:rsid w:val="000C4808"/>
    <w:rsid w:val="000C7D25"/>
    <w:rsid w:val="000E082A"/>
    <w:rsid w:val="000E58A3"/>
    <w:rsid w:val="00133DE5"/>
    <w:rsid w:val="00134AC3"/>
    <w:rsid w:val="0014196D"/>
    <w:rsid w:val="00141B3C"/>
    <w:rsid w:val="0019490E"/>
    <w:rsid w:val="00195DDE"/>
    <w:rsid w:val="001D278A"/>
    <w:rsid w:val="001E7244"/>
    <w:rsid w:val="002074C5"/>
    <w:rsid w:val="00246F56"/>
    <w:rsid w:val="002622FF"/>
    <w:rsid w:val="002A054B"/>
    <w:rsid w:val="002A6C96"/>
    <w:rsid w:val="002C0F26"/>
    <w:rsid w:val="002D113C"/>
    <w:rsid w:val="002F56D0"/>
    <w:rsid w:val="0031324D"/>
    <w:rsid w:val="00313F0B"/>
    <w:rsid w:val="00333790"/>
    <w:rsid w:val="00333A67"/>
    <w:rsid w:val="003347B2"/>
    <w:rsid w:val="00357857"/>
    <w:rsid w:val="0037189A"/>
    <w:rsid w:val="00392A4A"/>
    <w:rsid w:val="003A2A18"/>
    <w:rsid w:val="003C3452"/>
    <w:rsid w:val="003D002B"/>
    <w:rsid w:val="003D1A64"/>
    <w:rsid w:val="003E585D"/>
    <w:rsid w:val="00405247"/>
    <w:rsid w:val="004169E4"/>
    <w:rsid w:val="00461CEC"/>
    <w:rsid w:val="0047453D"/>
    <w:rsid w:val="004D588D"/>
    <w:rsid w:val="004E3045"/>
    <w:rsid w:val="004E40AF"/>
    <w:rsid w:val="004E4E16"/>
    <w:rsid w:val="004F35A9"/>
    <w:rsid w:val="00513111"/>
    <w:rsid w:val="00523A74"/>
    <w:rsid w:val="00525ABE"/>
    <w:rsid w:val="0057449F"/>
    <w:rsid w:val="005804FF"/>
    <w:rsid w:val="00584A51"/>
    <w:rsid w:val="005942C7"/>
    <w:rsid w:val="005A63BE"/>
    <w:rsid w:val="005B31EE"/>
    <w:rsid w:val="005F0C17"/>
    <w:rsid w:val="005F5FFA"/>
    <w:rsid w:val="006115C7"/>
    <w:rsid w:val="00613846"/>
    <w:rsid w:val="00622629"/>
    <w:rsid w:val="00622C46"/>
    <w:rsid w:val="00624968"/>
    <w:rsid w:val="00650A35"/>
    <w:rsid w:val="00673E99"/>
    <w:rsid w:val="00675B55"/>
    <w:rsid w:val="006B0E47"/>
    <w:rsid w:val="006D4775"/>
    <w:rsid w:val="006E3C24"/>
    <w:rsid w:val="006E76E0"/>
    <w:rsid w:val="006F0BB8"/>
    <w:rsid w:val="00711C3F"/>
    <w:rsid w:val="0071412E"/>
    <w:rsid w:val="00720FFD"/>
    <w:rsid w:val="0072789A"/>
    <w:rsid w:val="0073719D"/>
    <w:rsid w:val="00743E15"/>
    <w:rsid w:val="007707E1"/>
    <w:rsid w:val="0079737A"/>
    <w:rsid w:val="007D5456"/>
    <w:rsid w:val="007F4CE9"/>
    <w:rsid w:val="00814653"/>
    <w:rsid w:val="00814D42"/>
    <w:rsid w:val="00815768"/>
    <w:rsid w:val="00827C71"/>
    <w:rsid w:val="00865AAF"/>
    <w:rsid w:val="008731B9"/>
    <w:rsid w:val="008A5C85"/>
    <w:rsid w:val="008B7FC9"/>
    <w:rsid w:val="008C1A31"/>
    <w:rsid w:val="008D47BC"/>
    <w:rsid w:val="008D6837"/>
    <w:rsid w:val="008D74DD"/>
    <w:rsid w:val="008E2EF5"/>
    <w:rsid w:val="008E33F8"/>
    <w:rsid w:val="008F5C44"/>
    <w:rsid w:val="008F694F"/>
    <w:rsid w:val="0093520A"/>
    <w:rsid w:val="00943DCA"/>
    <w:rsid w:val="00944BEE"/>
    <w:rsid w:val="00945264"/>
    <w:rsid w:val="00964C59"/>
    <w:rsid w:val="009855BD"/>
    <w:rsid w:val="00986FBC"/>
    <w:rsid w:val="009870D5"/>
    <w:rsid w:val="00997AE2"/>
    <w:rsid w:val="009A6F71"/>
    <w:rsid w:val="009B428A"/>
    <w:rsid w:val="009B4D37"/>
    <w:rsid w:val="009D0133"/>
    <w:rsid w:val="009E6A6C"/>
    <w:rsid w:val="00A502B6"/>
    <w:rsid w:val="00AB67E0"/>
    <w:rsid w:val="00B47C70"/>
    <w:rsid w:val="00B5426A"/>
    <w:rsid w:val="00B82C4C"/>
    <w:rsid w:val="00B96009"/>
    <w:rsid w:val="00BB24C3"/>
    <w:rsid w:val="00BD7C1E"/>
    <w:rsid w:val="00BF5E15"/>
    <w:rsid w:val="00C10E66"/>
    <w:rsid w:val="00C169D3"/>
    <w:rsid w:val="00C35543"/>
    <w:rsid w:val="00C54F7C"/>
    <w:rsid w:val="00C647BE"/>
    <w:rsid w:val="00C83012"/>
    <w:rsid w:val="00CB32DD"/>
    <w:rsid w:val="00CB652C"/>
    <w:rsid w:val="00CC77BF"/>
    <w:rsid w:val="00D17103"/>
    <w:rsid w:val="00D23DE3"/>
    <w:rsid w:val="00DE5A23"/>
    <w:rsid w:val="00E24520"/>
    <w:rsid w:val="00E4166E"/>
    <w:rsid w:val="00E87ED5"/>
    <w:rsid w:val="00EB4A31"/>
    <w:rsid w:val="00EC0538"/>
    <w:rsid w:val="00EC088D"/>
    <w:rsid w:val="00EC7FBC"/>
    <w:rsid w:val="00F03A65"/>
    <w:rsid w:val="00F330CF"/>
    <w:rsid w:val="00F407C3"/>
    <w:rsid w:val="00F54095"/>
    <w:rsid w:val="00F6354A"/>
    <w:rsid w:val="00F73272"/>
    <w:rsid w:val="00F7690B"/>
    <w:rsid w:val="00F81FDE"/>
    <w:rsid w:val="00F86182"/>
    <w:rsid w:val="00F960B5"/>
    <w:rsid w:val="00FA6BBC"/>
    <w:rsid w:val="00FB2583"/>
    <w:rsid w:val="00FE1B28"/>
    <w:rsid w:val="00FE5FFE"/>
    <w:rsid w:val="02B1B1E9"/>
    <w:rsid w:val="03A124AE"/>
    <w:rsid w:val="041CEE5B"/>
    <w:rsid w:val="069AAE65"/>
    <w:rsid w:val="06FC8836"/>
    <w:rsid w:val="0AF83F14"/>
    <w:rsid w:val="0B95F306"/>
    <w:rsid w:val="0CB6E551"/>
    <w:rsid w:val="0DD87D9D"/>
    <w:rsid w:val="0EA06BAE"/>
    <w:rsid w:val="11A3B1A2"/>
    <w:rsid w:val="13A66879"/>
    <w:rsid w:val="14A1DF68"/>
    <w:rsid w:val="1B850CCD"/>
    <w:rsid w:val="1D5F2D2B"/>
    <w:rsid w:val="22BAFB6B"/>
    <w:rsid w:val="266B5C32"/>
    <w:rsid w:val="27434184"/>
    <w:rsid w:val="2756737D"/>
    <w:rsid w:val="278AA15A"/>
    <w:rsid w:val="2CF2057A"/>
    <w:rsid w:val="2DF25690"/>
    <w:rsid w:val="2F860959"/>
    <w:rsid w:val="337F56E4"/>
    <w:rsid w:val="3519E92B"/>
    <w:rsid w:val="35D0C6E6"/>
    <w:rsid w:val="36054C4C"/>
    <w:rsid w:val="3798CDB0"/>
    <w:rsid w:val="38394CA9"/>
    <w:rsid w:val="4281B4F4"/>
    <w:rsid w:val="43CCB2E4"/>
    <w:rsid w:val="43EA06A6"/>
    <w:rsid w:val="4569CF8A"/>
    <w:rsid w:val="4586A150"/>
    <w:rsid w:val="47F22054"/>
    <w:rsid w:val="4DF4706B"/>
    <w:rsid w:val="4F145B39"/>
    <w:rsid w:val="4F5C1B81"/>
    <w:rsid w:val="524BFBFB"/>
    <w:rsid w:val="52B432E1"/>
    <w:rsid w:val="548752EA"/>
    <w:rsid w:val="55D14A80"/>
    <w:rsid w:val="5602B064"/>
    <w:rsid w:val="5787A404"/>
    <w:rsid w:val="57C1863F"/>
    <w:rsid w:val="58C0165F"/>
    <w:rsid w:val="58D489B4"/>
    <w:rsid w:val="5B91D665"/>
    <w:rsid w:val="5BB307B9"/>
    <w:rsid w:val="5D0C5845"/>
    <w:rsid w:val="5E9C0A3B"/>
    <w:rsid w:val="6042B0DD"/>
    <w:rsid w:val="64CE9B5B"/>
    <w:rsid w:val="66AAD9BC"/>
    <w:rsid w:val="68505D10"/>
    <w:rsid w:val="68FF45F5"/>
    <w:rsid w:val="6A0DE3F3"/>
    <w:rsid w:val="6B570ED9"/>
    <w:rsid w:val="6C973BC1"/>
    <w:rsid w:val="6CC41990"/>
    <w:rsid w:val="6E5BF09D"/>
    <w:rsid w:val="6E9C86D6"/>
    <w:rsid w:val="6F7E767F"/>
    <w:rsid w:val="708B61CF"/>
    <w:rsid w:val="711A46E0"/>
    <w:rsid w:val="7565BEA9"/>
    <w:rsid w:val="7577DA99"/>
    <w:rsid w:val="75EDB803"/>
    <w:rsid w:val="7648A57F"/>
    <w:rsid w:val="76E6ED51"/>
    <w:rsid w:val="7855DD7B"/>
    <w:rsid w:val="78EAFE50"/>
    <w:rsid w:val="796B4BD3"/>
    <w:rsid w:val="79F7CC6F"/>
    <w:rsid w:val="7B734F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57B69D"/>
  <w15:chartTrackingRefBased/>
  <w15:docId w15:val="{0D55DA00-7C8D-4802-908E-906E06A4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cs="Courier New"/>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0"/>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0"/>
    </w:rPr>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rsid w:val="003347B2"/>
    <w:pPr>
      <w:tabs>
        <w:tab w:val="center" w:pos="4320"/>
        <w:tab w:val="right" w:pos="8640"/>
      </w:tabs>
    </w:pPr>
    <w:rPr>
      <w:rFonts w:cs="Times New Roman"/>
      <w:lang w:val="x-none" w:eastAsia="x-none"/>
    </w:rPr>
  </w:style>
  <w:style w:type="paragraph" w:styleId="NoSpacing">
    <w:name w:val="No Spacing"/>
    <w:uiPriority w:val="1"/>
    <w:qFormat/>
    <w:rsid w:val="00357857"/>
    <w:rPr>
      <w:rFonts w:ascii="Calibri" w:eastAsia="Calibri" w:hAnsi="Calibri"/>
      <w:sz w:val="22"/>
      <w:szCs w:val="22"/>
      <w:lang w:eastAsia="en-US"/>
    </w:rPr>
  </w:style>
  <w:style w:type="character" w:customStyle="1" w:styleId="HeaderChar">
    <w:name w:val="Header Char"/>
    <w:link w:val="Header"/>
    <w:uiPriority w:val="99"/>
    <w:rsid w:val="00E87ED5"/>
    <w:rPr>
      <w:rFonts w:ascii="Courier New" w:hAnsi="Courier New" w:cs="Courier New"/>
      <w:sz w:val="24"/>
      <w:szCs w:val="24"/>
    </w:rPr>
  </w:style>
  <w:style w:type="paragraph" w:styleId="BalloonText">
    <w:name w:val="Balloon Text"/>
    <w:basedOn w:val="Normal"/>
    <w:link w:val="BalloonTextChar"/>
    <w:rsid w:val="005804FF"/>
    <w:rPr>
      <w:rFonts w:ascii="Tahoma" w:hAnsi="Tahoma" w:cs="Tahoma"/>
      <w:sz w:val="16"/>
      <w:szCs w:val="16"/>
    </w:rPr>
  </w:style>
  <w:style w:type="character" w:customStyle="1" w:styleId="BalloonTextChar">
    <w:name w:val="Balloon Text Char"/>
    <w:link w:val="BalloonText"/>
    <w:rsid w:val="005804FF"/>
    <w:rPr>
      <w:rFonts w:ascii="Tahoma" w:hAnsi="Tahoma" w:cs="Tahoma"/>
      <w:sz w:val="16"/>
      <w:szCs w:val="16"/>
    </w:rPr>
  </w:style>
  <w:style w:type="paragraph" w:styleId="ListParagraph">
    <w:name w:val="List Paragraph"/>
    <w:basedOn w:val="Normal"/>
    <w:uiPriority w:val="34"/>
    <w:qFormat/>
    <w:rsid w:val="00D17103"/>
    <w:pPr>
      <w:ind w:left="720"/>
    </w:pPr>
  </w:style>
  <w:style w:type="paragraph" w:styleId="Title">
    <w:name w:val="Title"/>
    <w:basedOn w:val="Normal"/>
    <w:next w:val="Normal"/>
    <w:link w:val="TitleChar"/>
    <w:uiPriority w:val="10"/>
    <w:qFormat/>
    <w:rsid w:val="007F4CE9"/>
    <w:pPr>
      <w:widowControl/>
      <w:autoSpaceDE/>
      <w:autoSpaceDN/>
      <w:adjustRightInd/>
      <w:contextualSpacing/>
    </w:pPr>
    <w:rPr>
      <w:rFonts w:ascii="Calibri Light" w:hAnsi="Calibri Light" w:cs="Times New Roman"/>
      <w:spacing w:val="-10"/>
      <w:kern w:val="28"/>
      <w:sz w:val="56"/>
      <w:szCs w:val="56"/>
    </w:rPr>
  </w:style>
  <w:style w:type="character" w:customStyle="1" w:styleId="TitleChar">
    <w:name w:val="Title Char"/>
    <w:link w:val="Title"/>
    <w:uiPriority w:val="10"/>
    <w:rsid w:val="007F4CE9"/>
    <w:rPr>
      <w:rFonts w:ascii="Calibri Light" w:hAnsi="Calibri Light"/>
      <w:spacing w:val="-10"/>
      <w:kern w:val="28"/>
      <w:sz w:val="56"/>
      <w:szCs w:val="56"/>
    </w:rPr>
  </w:style>
  <w:style w:type="character" w:styleId="Hyperlink">
    <w:name w:val="Hyperlink"/>
    <w:uiPriority w:val="99"/>
    <w:unhideWhenUsed/>
    <w:rsid w:val="007F4CE9"/>
    <w:rPr>
      <w:color w:val="0563C1"/>
      <w:u w:val="single"/>
    </w:rPr>
  </w:style>
  <w:style w:type="paragraph" w:customStyle="1" w:styleId="Default">
    <w:name w:val="Default"/>
    <w:rsid w:val="003D1A64"/>
    <w:pPr>
      <w:autoSpaceDE w:val="0"/>
      <w:autoSpaceDN w:val="0"/>
      <w:adjustRightInd w:val="0"/>
    </w:pPr>
    <w:rPr>
      <w:rFonts w:ascii="Open Sans SemiBold" w:hAnsi="Open Sans SemiBold" w:cs="Open Sans SemiBold"/>
      <w:color w:val="000000"/>
      <w:sz w:val="24"/>
      <w:szCs w:val="24"/>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C169D3"/>
    <w:rPr>
      <w:sz w:val="16"/>
      <w:szCs w:val="16"/>
    </w:rPr>
  </w:style>
  <w:style w:type="paragraph" w:styleId="CommentText">
    <w:name w:val="annotation text"/>
    <w:basedOn w:val="Normal"/>
    <w:link w:val="CommentTextChar"/>
    <w:rsid w:val="00C169D3"/>
    <w:rPr>
      <w:sz w:val="20"/>
      <w:szCs w:val="20"/>
    </w:rPr>
  </w:style>
  <w:style w:type="character" w:customStyle="1" w:styleId="CommentTextChar">
    <w:name w:val="Comment Text Char"/>
    <w:basedOn w:val="DefaultParagraphFont"/>
    <w:link w:val="CommentText"/>
    <w:rsid w:val="00C169D3"/>
    <w:rPr>
      <w:rFonts w:ascii="Courier New" w:hAnsi="Courier New" w:cs="Courier New"/>
      <w:lang w:eastAsia="en-US"/>
    </w:rPr>
  </w:style>
  <w:style w:type="paragraph" w:styleId="CommentSubject">
    <w:name w:val="annotation subject"/>
    <w:basedOn w:val="CommentText"/>
    <w:next w:val="CommentText"/>
    <w:link w:val="CommentSubjectChar"/>
    <w:rsid w:val="00C169D3"/>
    <w:rPr>
      <w:b/>
      <w:bCs/>
    </w:rPr>
  </w:style>
  <w:style w:type="character" w:customStyle="1" w:styleId="CommentSubjectChar">
    <w:name w:val="Comment Subject Char"/>
    <w:basedOn w:val="CommentTextChar"/>
    <w:link w:val="CommentSubject"/>
    <w:rsid w:val="00C169D3"/>
    <w:rPr>
      <w:rFonts w:ascii="Courier New" w:hAnsi="Courier New" w:cs="Courier New"/>
      <w:b/>
      <w:bCs/>
      <w:lang w:eastAsia="en-US"/>
    </w:rPr>
  </w:style>
  <w:style w:type="character" w:customStyle="1" w:styleId="normaltextrun">
    <w:name w:val="normaltextrun"/>
    <w:basedOn w:val="DefaultParagraphFont"/>
    <w:rsid w:val="00D23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66893">
      <w:bodyDiv w:val="1"/>
      <w:marLeft w:val="0"/>
      <w:marRight w:val="0"/>
      <w:marTop w:val="0"/>
      <w:marBottom w:val="0"/>
      <w:divBdr>
        <w:top w:val="none" w:sz="0" w:space="0" w:color="auto"/>
        <w:left w:val="none" w:sz="0" w:space="0" w:color="auto"/>
        <w:bottom w:val="none" w:sz="0" w:space="0" w:color="auto"/>
        <w:right w:val="none" w:sz="0" w:space="0" w:color="auto"/>
      </w:divBdr>
    </w:div>
    <w:div w:id="297534536">
      <w:bodyDiv w:val="1"/>
      <w:marLeft w:val="0"/>
      <w:marRight w:val="0"/>
      <w:marTop w:val="0"/>
      <w:marBottom w:val="0"/>
      <w:divBdr>
        <w:top w:val="none" w:sz="0" w:space="0" w:color="auto"/>
        <w:left w:val="none" w:sz="0" w:space="0" w:color="auto"/>
        <w:bottom w:val="none" w:sz="0" w:space="0" w:color="auto"/>
        <w:right w:val="none" w:sz="0" w:space="0" w:color="auto"/>
      </w:divBdr>
    </w:div>
    <w:div w:id="711349148">
      <w:bodyDiv w:val="1"/>
      <w:marLeft w:val="0"/>
      <w:marRight w:val="0"/>
      <w:marTop w:val="0"/>
      <w:marBottom w:val="0"/>
      <w:divBdr>
        <w:top w:val="none" w:sz="0" w:space="0" w:color="auto"/>
        <w:left w:val="none" w:sz="0" w:space="0" w:color="auto"/>
        <w:bottom w:val="none" w:sz="0" w:space="0" w:color="auto"/>
        <w:right w:val="none" w:sz="0" w:space="0" w:color="auto"/>
      </w:divBdr>
    </w:div>
    <w:div w:id="735276796">
      <w:bodyDiv w:val="1"/>
      <w:marLeft w:val="0"/>
      <w:marRight w:val="0"/>
      <w:marTop w:val="0"/>
      <w:marBottom w:val="0"/>
      <w:divBdr>
        <w:top w:val="none" w:sz="0" w:space="0" w:color="auto"/>
        <w:left w:val="none" w:sz="0" w:space="0" w:color="auto"/>
        <w:bottom w:val="none" w:sz="0" w:space="0" w:color="auto"/>
        <w:right w:val="none" w:sz="0" w:space="0" w:color="auto"/>
      </w:divBdr>
    </w:div>
    <w:div w:id="746732070">
      <w:bodyDiv w:val="1"/>
      <w:marLeft w:val="0"/>
      <w:marRight w:val="0"/>
      <w:marTop w:val="0"/>
      <w:marBottom w:val="0"/>
      <w:divBdr>
        <w:top w:val="none" w:sz="0" w:space="0" w:color="auto"/>
        <w:left w:val="none" w:sz="0" w:space="0" w:color="auto"/>
        <w:bottom w:val="none" w:sz="0" w:space="0" w:color="auto"/>
        <w:right w:val="none" w:sz="0" w:space="0" w:color="auto"/>
      </w:divBdr>
    </w:div>
    <w:div w:id="1767336708">
      <w:bodyDiv w:val="1"/>
      <w:marLeft w:val="0"/>
      <w:marRight w:val="0"/>
      <w:marTop w:val="0"/>
      <w:marBottom w:val="0"/>
      <w:divBdr>
        <w:top w:val="none" w:sz="0" w:space="0" w:color="auto"/>
        <w:left w:val="none" w:sz="0" w:space="0" w:color="auto"/>
        <w:bottom w:val="none" w:sz="0" w:space="0" w:color="auto"/>
        <w:right w:val="none" w:sz="0" w:space="0" w:color="auto"/>
      </w:divBdr>
    </w:div>
    <w:div w:id="180272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7A4D79B0EE80B4CB0556D044668E9A3" ma:contentTypeVersion="12" ma:contentTypeDescription="Create a new document." ma:contentTypeScope="" ma:versionID="d0f652bfdec8b03fef839e87e1756689">
  <xsd:schema xmlns:xsd="http://www.w3.org/2001/XMLSchema" xmlns:xs="http://www.w3.org/2001/XMLSchema" xmlns:p="http://schemas.microsoft.com/office/2006/metadata/properties" xmlns:ns2="033e6bae-c390-454f-91b0-f38dc4d25cc2" xmlns:ns3="85ffd960-f009-44ea-b5cb-52d2d11a867f" targetNamespace="http://schemas.microsoft.com/office/2006/metadata/properties" ma:root="true" ma:fieldsID="750c54605dffece11fc8af96b882fb0a" ns2:_="" ns3:_="">
    <xsd:import namespace="033e6bae-c390-454f-91b0-f38dc4d25cc2"/>
    <xsd:import namespace="85ffd960-f009-44ea-b5cb-52d2d11a86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e6bae-c390-454f-91b0-f38dc4d25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ffd960-f009-44ea-b5cb-52d2d11a86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9CDD9-68F6-444B-9F72-B49DBC6AF60C}">
  <ds:schemaRefs>
    <ds:schemaRef ds:uri="http://schemas.microsoft.com/office/2006/metadata/longProperties"/>
  </ds:schemaRefs>
</ds:datastoreItem>
</file>

<file path=customXml/itemProps2.xml><?xml version="1.0" encoding="utf-8"?>
<ds:datastoreItem xmlns:ds="http://schemas.openxmlformats.org/officeDocument/2006/customXml" ds:itemID="{3124B62B-B5CC-402F-A7CC-4BDB6ED0AE0A}">
  <ds:schemaRefs>
    <ds:schemaRef ds:uri="http://schemas.microsoft.com/sharepoint/v3/contenttype/forms"/>
  </ds:schemaRefs>
</ds:datastoreItem>
</file>

<file path=customXml/itemProps3.xml><?xml version="1.0" encoding="utf-8"?>
<ds:datastoreItem xmlns:ds="http://schemas.openxmlformats.org/officeDocument/2006/customXml" ds:itemID="{9186076C-9D34-4D6E-90BF-152A131B89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50FDA3-EF01-A244-97E0-CDCBC2568100}">
  <ds:schemaRefs>
    <ds:schemaRef ds:uri="http://schemas.openxmlformats.org/officeDocument/2006/bibliography"/>
  </ds:schemaRefs>
</ds:datastoreItem>
</file>

<file path=customXml/itemProps5.xml><?xml version="1.0" encoding="utf-8"?>
<ds:datastoreItem xmlns:ds="http://schemas.openxmlformats.org/officeDocument/2006/customXml" ds:itemID="{DA257843-DD05-488D-8864-B942FE09B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e6bae-c390-454f-91b0-f38dc4d25cc2"/>
    <ds:schemaRef ds:uri="85ffd960-f009-44ea-b5cb-52d2d11a8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4561</Words>
  <Characters>26004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drc</Company>
  <LinksUpToDate>false</LinksUpToDate>
  <CharactersWithSpaces>30504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drc</dc:creator>
  <cp:keywords/>
  <cp:lastModifiedBy>jodymay@mac.com</cp:lastModifiedBy>
  <cp:revision>2</cp:revision>
  <cp:lastPrinted>2019-02-28T19:53:00Z</cp:lastPrinted>
  <dcterms:created xsi:type="dcterms:W3CDTF">2021-07-16T20:27:00Z</dcterms:created>
  <dcterms:modified xsi:type="dcterms:W3CDTF">2021-07-16T20:27:00Z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44000.0000000000</vt:lpwstr>
  </property>
  <property fmtid="{D5CDD505-2E9C-101B-9397-08002B2CF9AE}" pid="3" name="ContentTypeId">
    <vt:lpwstr>0x010100C7A4D79B0EE80B4CB0556D044668E9A3</vt:lpwstr>
  </property>
</Properties>
</file>