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18F06" w14:textId="77777777" w:rsidR="003E2D3A" w:rsidRDefault="003E2D3A">
      <w:pPr>
        <w:pStyle w:val="Default"/>
        <w:jc w:val="center"/>
        <w:rPr>
          <w:rFonts w:ascii="Arial" w:hAnsi="Arial"/>
          <w:color w:val="111111"/>
          <w:shd w:val="clear" w:color="auto" w:fill="FFFFFF"/>
        </w:rPr>
      </w:pPr>
      <w:r w:rsidRPr="00CF58AD">
        <w:rPr>
          <w:noProof/>
          <w:sz w:val="28"/>
          <w:szCs w:val="28"/>
        </w:rPr>
        <w:drawing>
          <wp:inline distT="0" distB="0" distL="0" distR="0" wp14:anchorId="0B4A6EA6" wp14:editId="41837ED7">
            <wp:extent cx="3114675" cy="102200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5695" cy="1025619"/>
                    </a:xfrm>
                    <a:prstGeom prst="rect">
                      <a:avLst/>
                    </a:prstGeom>
                    <a:noFill/>
                    <a:ln>
                      <a:noFill/>
                    </a:ln>
                  </pic:spPr>
                </pic:pic>
              </a:graphicData>
            </a:graphic>
          </wp:inline>
        </w:drawing>
      </w:r>
    </w:p>
    <w:p w14:paraId="0358A6F6" w14:textId="77777777" w:rsidR="00E936D3" w:rsidRDefault="00E936D3" w:rsidP="0070188A">
      <w:pPr>
        <w:pStyle w:val="Default"/>
        <w:rPr>
          <w:rFonts w:ascii="Arial" w:eastAsia="Arial" w:hAnsi="Arial" w:cs="Arial"/>
          <w:color w:val="111111"/>
          <w:shd w:val="clear" w:color="auto" w:fill="FFFFFF"/>
        </w:rPr>
      </w:pPr>
    </w:p>
    <w:p w14:paraId="7B09CD4E" w14:textId="77777777" w:rsidR="003E2D3A" w:rsidRDefault="003E2D3A" w:rsidP="003E2D3A">
      <w:pPr>
        <w:pStyle w:val="Default"/>
        <w:jc w:val="center"/>
        <w:rPr>
          <w:rFonts w:ascii="Calibri" w:hAnsi="Calibri" w:cs="Calibri"/>
          <w:color w:val="111111"/>
          <w:sz w:val="24"/>
          <w:szCs w:val="24"/>
          <w:shd w:val="clear" w:color="auto" w:fill="FFFFFF"/>
        </w:rPr>
      </w:pPr>
      <w:r>
        <w:rPr>
          <w:rFonts w:ascii="Calibri" w:hAnsi="Calibri" w:cs="Calibri"/>
          <w:color w:val="111111"/>
          <w:sz w:val="24"/>
          <w:szCs w:val="24"/>
          <w:shd w:val="clear" w:color="auto" w:fill="FFFFFF"/>
        </w:rPr>
        <w:t>Board of Directors</w:t>
      </w:r>
    </w:p>
    <w:p w14:paraId="42163467" w14:textId="77777777" w:rsidR="00E936D3" w:rsidRPr="003E2D3A" w:rsidRDefault="00A30089" w:rsidP="003E2D3A">
      <w:pPr>
        <w:pStyle w:val="Default"/>
        <w:jc w:val="center"/>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 xml:space="preserve">Youth Representative </w:t>
      </w:r>
    </w:p>
    <w:p w14:paraId="68E5320D" w14:textId="77777777" w:rsidR="00E936D3" w:rsidRPr="003E2D3A" w:rsidRDefault="00E936D3">
      <w:pPr>
        <w:rPr>
          <w:rFonts w:ascii="Calibri" w:eastAsia="Arial" w:hAnsi="Calibri" w:cs="Calibri"/>
          <w:b/>
          <w:bCs/>
          <w:color w:val="000000"/>
          <w:u w:color="000000"/>
          <w14:textOutline w14:w="0" w14:cap="flat" w14:cmpd="sng" w14:algn="ctr">
            <w14:noFill/>
            <w14:prstDash w14:val="solid"/>
            <w14:bevel/>
          </w14:textOutline>
        </w:rPr>
      </w:pPr>
    </w:p>
    <w:p w14:paraId="3BBE065F" w14:textId="77777777" w:rsidR="003E2D3A" w:rsidRPr="003E2D3A" w:rsidRDefault="003E2D3A" w:rsidP="003E2D3A">
      <w:pPr>
        <w:rPr>
          <w:rFonts w:ascii="Calibri" w:hAnsi="Calibri" w:cs="Calibri"/>
          <w:shd w:val="clear" w:color="auto" w:fill="FFFFFF"/>
        </w:rPr>
      </w:pPr>
      <w:r w:rsidRPr="003E2D3A">
        <w:rPr>
          <w:rFonts w:ascii="Calibri" w:hAnsi="Calibri" w:cs="Calibri"/>
          <w:shd w:val="clear" w:color="auto" w:fill="FFFFFF"/>
        </w:rPr>
        <w:t>The Dispute Resolution Center empowers people to resolve their disputes by providing direct conflict resolution services and training community members in those skills.  We envision a South Sound community that has and uses healthy and respectful conflict resolution skills.  We value personal empowerment, integrity, respect, collaboration, civility, and trust.</w:t>
      </w:r>
    </w:p>
    <w:p w14:paraId="040748B3" w14:textId="77777777" w:rsidR="003E2D3A" w:rsidRPr="003E2D3A" w:rsidRDefault="003E2D3A" w:rsidP="003E2D3A">
      <w:pPr>
        <w:rPr>
          <w:rFonts w:ascii="Calibri" w:hAnsi="Calibri" w:cs="Calibri"/>
          <w:shd w:val="clear" w:color="auto" w:fill="FFFFFF"/>
        </w:rPr>
      </w:pPr>
    </w:p>
    <w:p w14:paraId="267CBADE" w14:textId="182B32EF" w:rsidR="003E2D3A" w:rsidRPr="003E2D3A" w:rsidRDefault="003E2D3A" w:rsidP="003E2D3A">
      <w:pPr>
        <w:rPr>
          <w:rFonts w:ascii="Calibri" w:hAnsi="Calibri" w:cs="Calibri"/>
          <w:shd w:val="clear" w:color="auto" w:fill="FFFFFF"/>
        </w:rPr>
      </w:pPr>
      <w:r w:rsidRPr="003E2D3A">
        <w:rPr>
          <w:rFonts w:ascii="Calibri" w:hAnsi="Calibri" w:cs="Calibri"/>
          <w:shd w:val="clear" w:color="auto" w:fill="FFFFFF"/>
        </w:rPr>
        <w:t xml:space="preserve">The DRC story in Thurston County began in 1990 with the simple notion that </w:t>
      </w:r>
      <w:ins w:id="0" w:author="mary barrett" w:date="2020-08-20T14:58:00Z">
        <w:r w:rsidR="00732C58">
          <w:rPr>
            <w:rFonts w:ascii="Calibri" w:hAnsi="Calibri" w:cs="Calibri"/>
            <w:shd w:val="clear" w:color="auto" w:fill="FFFFFF"/>
          </w:rPr>
          <w:t>people</w:t>
        </w:r>
      </w:ins>
      <w:del w:id="1" w:author="mary barrett" w:date="2020-08-20T14:58:00Z">
        <w:r w:rsidRPr="003E2D3A" w:rsidDel="00732C58">
          <w:rPr>
            <w:rFonts w:ascii="Calibri" w:hAnsi="Calibri" w:cs="Calibri"/>
            <w:shd w:val="clear" w:color="auto" w:fill="FFFFFF"/>
          </w:rPr>
          <w:delText>residents</w:delText>
        </w:r>
      </w:del>
      <w:r w:rsidRPr="003E2D3A">
        <w:rPr>
          <w:rFonts w:ascii="Calibri" w:hAnsi="Calibri" w:cs="Calibri"/>
          <w:shd w:val="clear" w:color="auto" w:fill="FFFFFF"/>
        </w:rPr>
        <w:t xml:space="preserve"> can settle their own disputes and learn effective communications with the help of others who have learned practical, teachable and highly </w:t>
      </w:r>
      <w:proofErr w:type="gramStart"/>
      <w:r w:rsidRPr="003E2D3A">
        <w:rPr>
          <w:rFonts w:ascii="Calibri" w:hAnsi="Calibri" w:cs="Calibri"/>
          <w:shd w:val="clear" w:color="auto" w:fill="FFFFFF"/>
        </w:rPr>
        <w:t xml:space="preserve">effective </w:t>
      </w:r>
      <w:ins w:id="2" w:author="mary barrett" w:date="2020-08-20T14:58:00Z">
        <w:r w:rsidR="00732C58">
          <w:rPr>
            <w:rFonts w:ascii="Calibri" w:hAnsi="Calibri" w:cs="Calibri"/>
            <w:shd w:val="clear" w:color="auto" w:fill="FFFFFF"/>
          </w:rPr>
          <w:t xml:space="preserve"> </w:t>
        </w:r>
      </w:ins>
      <w:r w:rsidRPr="003E2D3A">
        <w:rPr>
          <w:rFonts w:ascii="Calibri" w:hAnsi="Calibri" w:cs="Calibri"/>
          <w:shd w:val="clear" w:color="auto" w:fill="FFFFFF"/>
        </w:rPr>
        <w:t>skills</w:t>
      </w:r>
      <w:proofErr w:type="gramEnd"/>
      <w:r w:rsidRPr="003E2D3A">
        <w:rPr>
          <w:rFonts w:ascii="Calibri" w:hAnsi="Calibri" w:cs="Calibri"/>
          <w:shd w:val="clear" w:color="auto" w:fill="FFFFFF"/>
        </w:rPr>
        <w:t xml:space="preserve"> </w:t>
      </w:r>
      <w:del w:id="3" w:author="mary barrett" w:date="2020-08-20T19:01:00Z">
        <w:r w:rsidRPr="003E2D3A" w:rsidDel="00CB16A4">
          <w:rPr>
            <w:rFonts w:ascii="Calibri" w:hAnsi="Calibri" w:cs="Calibri"/>
            <w:shd w:val="clear" w:color="auto" w:fill="FFFFFF"/>
          </w:rPr>
          <w:delText>a</w:delText>
        </w:r>
      </w:del>
      <w:ins w:id="4" w:author="mary barrett" w:date="2020-08-20T14:59:00Z">
        <w:r w:rsidR="00732C58">
          <w:rPr>
            <w:rFonts w:ascii="Calibri" w:hAnsi="Calibri" w:cs="Calibri"/>
            <w:shd w:val="clear" w:color="auto" w:fill="FFFFFF"/>
          </w:rPr>
          <w:t>a</w:t>
        </w:r>
      </w:ins>
      <w:r w:rsidRPr="003E2D3A">
        <w:rPr>
          <w:rFonts w:ascii="Calibri" w:hAnsi="Calibri" w:cs="Calibri"/>
          <w:shd w:val="clear" w:color="auto" w:fill="FFFFFF"/>
        </w:rPr>
        <w:t>s neutral facilitators.</w:t>
      </w:r>
      <w:r w:rsidRPr="003E2D3A">
        <w:rPr>
          <w:rStyle w:val="apple-converted-space"/>
          <w:rFonts w:ascii="Calibri" w:hAnsi="Calibri" w:cs="Calibri"/>
          <w:shd w:val="clear" w:color="auto" w:fill="FFFFFF"/>
        </w:rPr>
        <w:t> </w:t>
      </w:r>
      <w:r w:rsidRPr="003E2D3A">
        <w:rPr>
          <w:rFonts w:ascii="Calibri" w:hAnsi="Calibri" w:cs="Calibri"/>
          <w:shd w:val="clear" w:color="auto" w:fill="FFFFFF"/>
        </w:rPr>
        <w:t>The Dispute Resolution Center of Thurston County is one of 2</w:t>
      </w:r>
      <w:ins w:id="5" w:author="mary barrett" w:date="2020-08-20T19:02:00Z">
        <w:r w:rsidR="00CB16A4">
          <w:rPr>
            <w:rFonts w:ascii="Calibri" w:hAnsi="Calibri" w:cs="Calibri"/>
            <w:shd w:val="clear" w:color="auto" w:fill="FFFFFF"/>
          </w:rPr>
          <w:t>2</w:t>
        </w:r>
      </w:ins>
      <w:del w:id="6" w:author="mary barrett" w:date="2020-08-20T19:02:00Z">
        <w:r w:rsidRPr="003E2D3A" w:rsidDel="00CB16A4">
          <w:rPr>
            <w:rFonts w:ascii="Calibri" w:hAnsi="Calibri" w:cs="Calibri"/>
            <w:shd w:val="clear" w:color="auto" w:fill="FFFFFF"/>
          </w:rPr>
          <w:delText>1</w:delText>
        </w:r>
      </w:del>
      <w:r w:rsidRPr="003E2D3A">
        <w:rPr>
          <w:rFonts w:ascii="Calibri" w:hAnsi="Calibri" w:cs="Calibri"/>
          <w:shd w:val="clear" w:color="auto" w:fill="FFFFFF"/>
        </w:rPr>
        <w:t xml:space="preserve"> DRCs operating independently and collaboratively to serve Washington State.</w:t>
      </w:r>
      <w:r w:rsidRPr="003E2D3A">
        <w:rPr>
          <w:rStyle w:val="apple-converted-space"/>
          <w:rFonts w:ascii="Calibri" w:hAnsi="Calibri" w:cs="Calibri"/>
          <w:shd w:val="clear" w:color="auto" w:fill="FFFFFF"/>
        </w:rPr>
        <w:t> </w:t>
      </w:r>
    </w:p>
    <w:p w14:paraId="1A19A733" w14:textId="77777777" w:rsidR="00E936D3" w:rsidRPr="003E2D3A" w:rsidRDefault="00E936D3">
      <w:pPr>
        <w:ind w:left="785"/>
        <w:rPr>
          <w:rFonts w:ascii="Calibri" w:eastAsia="Arial" w:hAnsi="Calibri" w:cs="Calibri"/>
          <w:color w:val="000000"/>
          <w:u w:color="000000"/>
          <w14:textOutline w14:w="0" w14:cap="flat" w14:cmpd="sng" w14:algn="ctr">
            <w14:noFill/>
            <w14:prstDash w14:val="solid"/>
            <w14:bevel/>
          </w14:textOutline>
        </w:rPr>
      </w:pPr>
    </w:p>
    <w:p w14:paraId="65300D1E" w14:textId="77777777" w:rsidR="00E936D3" w:rsidRPr="003E2D3A" w:rsidRDefault="00A30089">
      <w:pPr>
        <w:pStyle w:val="Default"/>
        <w:jc w:val="center"/>
        <w:rPr>
          <w:rFonts w:ascii="Calibri" w:eastAsia="Arial" w:hAnsi="Calibri" w:cs="Calibri"/>
          <w:b/>
          <w:bCs/>
          <w:color w:val="515151"/>
          <w:sz w:val="24"/>
          <w:szCs w:val="24"/>
          <w:shd w:val="clear" w:color="auto" w:fill="FFFFFF"/>
        </w:rPr>
      </w:pPr>
      <w:r w:rsidRPr="003E2D3A">
        <w:rPr>
          <w:rFonts w:ascii="Calibri" w:hAnsi="Calibri" w:cs="Calibri"/>
          <w:b/>
          <w:bCs/>
          <w:color w:val="515151"/>
          <w:sz w:val="24"/>
          <w:szCs w:val="24"/>
          <w:shd w:val="clear" w:color="auto" w:fill="FFFFFF"/>
        </w:rPr>
        <w:t>Mission, Vision and Values</w:t>
      </w:r>
    </w:p>
    <w:p w14:paraId="7F741D93" w14:textId="77777777" w:rsidR="00E936D3" w:rsidRPr="003E2D3A" w:rsidRDefault="00A30089" w:rsidP="003E2D3A">
      <w:pPr>
        <w:pStyle w:val="Default"/>
        <w:jc w:val="center"/>
        <w:rPr>
          <w:rFonts w:ascii="Calibri" w:hAnsi="Calibri" w:cs="Calibri"/>
          <w:color w:val="515151"/>
          <w:sz w:val="24"/>
          <w:szCs w:val="24"/>
          <w:shd w:val="clear" w:color="auto" w:fill="FFFFFF"/>
        </w:rPr>
      </w:pPr>
      <w:r w:rsidRPr="003E2D3A">
        <w:rPr>
          <w:rFonts w:ascii="Calibri" w:hAnsi="Calibri" w:cs="Calibri"/>
          <w:color w:val="515151"/>
          <w:sz w:val="24"/>
          <w:szCs w:val="24"/>
          <w:shd w:val="clear" w:color="auto" w:fill="FFFFFF"/>
        </w:rPr>
        <w:t xml:space="preserve">The Dispute Resolution Center empowers people to resolve their disputes by providing conflict </w:t>
      </w:r>
      <w:commentRangeStart w:id="7"/>
      <w:r w:rsidRPr="003E2D3A">
        <w:rPr>
          <w:rFonts w:ascii="Calibri" w:hAnsi="Calibri" w:cs="Calibri"/>
          <w:color w:val="515151"/>
          <w:sz w:val="24"/>
          <w:szCs w:val="24"/>
          <w:shd w:val="clear" w:color="auto" w:fill="FFFFFF"/>
        </w:rPr>
        <w:t>resolution</w:t>
      </w:r>
      <w:commentRangeEnd w:id="7"/>
      <w:r w:rsidR="00732C58">
        <w:rPr>
          <w:rStyle w:val="CommentReference"/>
          <w:rFonts w:ascii="Times New Roman" w:hAnsi="Times New Roman" w:cs="Times New Roman"/>
          <w:color w:val="auto"/>
          <w14:textOutline w14:w="0" w14:cap="rnd" w14:cmpd="sng" w14:algn="ctr">
            <w14:noFill/>
            <w14:prstDash w14:val="solid"/>
            <w14:bevel/>
          </w14:textOutline>
        </w:rPr>
        <w:commentReference w:id="7"/>
      </w:r>
      <w:r w:rsidRPr="003E2D3A">
        <w:rPr>
          <w:rFonts w:ascii="Calibri" w:hAnsi="Calibri" w:cs="Calibri"/>
          <w:color w:val="515151"/>
          <w:sz w:val="24"/>
          <w:szCs w:val="24"/>
          <w:shd w:val="clear" w:color="auto" w:fill="FFFFFF"/>
        </w:rPr>
        <w:t xml:space="preserve"> services and training community members in those skills.</w:t>
      </w:r>
    </w:p>
    <w:p w14:paraId="249F7CE7" w14:textId="77777777" w:rsidR="003E2D3A" w:rsidRDefault="003E2D3A" w:rsidP="003E2D3A">
      <w:pPr>
        <w:pStyle w:val="Default"/>
        <w:jc w:val="center"/>
        <w:rPr>
          <w:rFonts w:ascii="Calibri" w:hAnsi="Calibri" w:cs="Calibri"/>
          <w:color w:val="515151"/>
          <w:sz w:val="24"/>
          <w:szCs w:val="24"/>
          <w:shd w:val="clear" w:color="auto" w:fill="FFFFFF"/>
        </w:rPr>
      </w:pPr>
    </w:p>
    <w:p w14:paraId="15875DFF" w14:textId="77777777" w:rsidR="00E936D3" w:rsidRPr="003E2D3A" w:rsidRDefault="00A30089" w:rsidP="003E2D3A">
      <w:pPr>
        <w:pStyle w:val="Default"/>
        <w:jc w:val="center"/>
        <w:rPr>
          <w:rFonts w:ascii="Calibri" w:hAnsi="Calibri" w:cs="Calibri"/>
          <w:color w:val="515151"/>
          <w:sz w:val="24"/>
          <w:szCs w:val="24"/>
          <w:shd w:val="clear" w:color="auto" w:fill="FFFFFF"/>
        </w:rPr>
      </w:pPr>
      <w:r w:rsidRPr="003E2D3A">
        <w:rPr>
          <w:rFonts w:ascii="Calibri" w:hAnsi="Calibri" w:cs="Calibri"/>
          <w:color w:val="515151"/>
          <w:sz w:val="24"/>
          <w:szCs w:val="24"/>
          <w:shd w:val="clear" w:color="auto" w:fill="FFFFFF"/>
        </w:rPr>
        <w:t>We envision a South Sound community that has and uses healthy and respectful conflict resolution skills.</w:t>
      </w:r>
    </w:p>
    <w:p w14:paraId="052DBC55" w14:textId="77777777" w:rsidR="003E2D3A" w:rsidRDefault="003E2D3A" w:rsidP="003E2D3A">
      <w:pPr>
        <w:pStyle w:val="Default"/>
        <w:jc w:val="center"/>
        <w:rPr>
          <w:rFonts w:ascii="Calibri" w:hAnsi="Calibri" w:cs="Calibri"/>
          <w:color w:val="515151"/>
          <w:sz w:val="24"/>
          <w:szCs w:val="24"/>
          <w:shd w:val="clear" w:color="auto" w:fill="FFFFFF"/>
        </w:rPr>
      </w:pPr>
    </w:p>
    <w:p w14:paraId="469EC14D" w14:textId="77777777" w:rsidR="00E936D3" w:rsidRPr="003E2D3A" w:rsidRDefault="00A30089" w:rsidP="003E2D3A">
      <w:pPr>
        <w:pStyle w:val="Default"/>
        <w:jc w:val="center"/>
        <w:rPr>
          <w:rFonts w:ascii="Calibri" w:hAnsi="Calibri" w:cs="Calibri"/>
          <w:color w:val="515151"/>
          <w:sz w:val="24"/>
          <w:szCs w:val="24"/>
          <w:shd w:val="clear" w:color="auto" w:fill="FFFFFF"/>
        </w:rPr>
      </w:pPr>
      <w:r w:rsidRPr="003E2D3A">
        <w:rPr>
          <w:rFonts w:ascii="Calibri" w:hAnsi="Calibri" w:cs="Calibri"/>
          <w:color w:val="515151"/>
          <w:sz w:val="24"/>
          <w:szCs w:val="24"/>
          <w:shd w:val="clear" w:color="auto" w:fill="FFFFFF"/>
        </w:rPr>
        <w:t>We value personal empowerment, integrity, respect, collaboration, civility, and trust.</w:t>
      </w:r>
    </w:p>
    <w:p w14:paraId="536A7832" w14:textId="77777777" w:rsidR="00E936D3" w:rsidRPr="003E2D3A" w:rsidRDefault="00E936D3" w:rsidP="003E2D3A">
      <w:pPr>
        <w:rPr>
          <w:rFonts w:ascii="Calibri" w:eastAsia="Arial" w:hAnsi="Calibri" w:cs="Calibri"/>
          <w:color w:val="000000"/>
          <w:u w:color="000000"/>
          <w14:textOutline w14:w="0" w14:cap="flat" w14:cmpd="sng" w14:algn="ctr">
            <w14:noFill/>
            <w14:prstDash w14:val="solid"/>
            <w14:bevel/>
          </w14:textOutline>
        </w:rPr>
      </w:pPr>
    </w:p>
    <w:p w14:paraId="3691EC1C" w14:textId="77777777" w:rsidR="00E936D3" w:rsidRPr="003E2D3A" w:rsidRDefault="003E2D3A">
      <w:pPr>
        <w:rPr>
          <w:rFonts w:ascii="Calibri" w:eastAsia="Arial" w:hAnsi="Calibri" w:cs="Calibri"/>
          <w:b/>
          <w:bCs/>
          <w:color w:val="000000"/>
          <w:u w:color="000000"/>
          <w14:textOutline w14:w="0" w14:cap="flat" w14:cmpd="sng" w14:algn="ctr">
            <w14:noFill/>
            <w14:prstDash w14:val="solid"/>
            <w14:bevel/>
          </w14:textOutline>
        </w:rPr>
      </w:pPr>
      <w:r>
        <w:rPr>
          <w:rFonts w:ascii="Calibri" w:hAnsi="Calibri" w:cs="Calibri"/>
          <w:b/>
          <w:bCs/>
          <w:color w:val="000000"/>
          <w:u w:color="000000"/>
          <w14:textOutline w14:w="0" w14:cap="flat" w14:cmpd="sng" w14:algn="ctr">
            <w14:noFill/>
            <w14:prstDash w14:val="solid"/>
            <w14:bevel/>
          </w14:textOutline>
        </w:rPr>
        <w:t>About the Board of Directors</w:t>
      </w:r>
      <w:r w:rsidR="00A30089" w:rsidRPr="003E2D3A">
        <w:rPr>
          <w:rFonts w:ascii="Calibri" w:hAnsi="Calibri" w:cs="Calibri"/>
          <w:b/>
          <w:bCs/>
          <w:color w:val="000000"/>
          <w:u w:color="000000"/>
          <w14:textOutline w14:w="0" w14:cap="flat" w14:cmpd="sng" w14:algn="ctr">
            <w14:noFill/>
            <w14:prstDash w14:val="solid"/>
            <w14:bevel/>
          </w14:textOutline>
        </w:rPr>
        <w:t>:</w:t>
      </w:r>
    </w:p>
    <w:p w14:paraId="171BAEC3" w14:textId="6FCAE9B8" w:rsidR="00E936D3" w:rsidRPr="003E2D3A" w:rsidRDefault="00CB16A4" w:rsidP="003E2D3A">
      <w:pPr>
        <w:rPr>
          <w:rFonts w:ascii="Calibri" w:eastAsia="Arial" w:hAnsi="Calibri" w:cs="Calibri"/>
          <w:color w:val="000000"/>
          <w:u w:color="000000"/>
          <w14:textOutline w14:w="0" w14:cap="flat" w14:cmpd="sng" w14:algn="ctr">
            <w14:noFill/>
            <w14:prstDash w14:val="solid"/>
            <w14:bevel/>
          </w14:textOutline>
        </w:rPr>
      </w:pPr>
      <w:ins w:id="9" w:author="mary barrett" w:date="2020-08-20T19:03:00Z">
        <w:r w:rsidRPr="00CB16A4">
          <w:rPr>
            <w:rFonts w:eastAsia="Times New Roman"/>
            <w:bdr w:val="none" w:sz="0" w:space="0" w:color="auto"/>
          </w:rPr>
          <w:t>The DRC Board of Directors is comprised of up to 15 community volunteers who are strong advocates for conflict resolution, civility, and promoting respect and peace in the communities the DRC serves.</w:t>
        </w:r>
      </w:ins>
      <w:ins w:id="10" w:author="mary barrett" w:date="2020-08-20T19:04:00Z">
        <w:r w:rsidRPr="0070188A" w:rsidDel="00CB16A4">
          <w:rPr>
            <w:rFonts w:ascii="Calibri" w:hAnsi="Calibri" w:cs="Calibri"/>
            <w:color w:val="111111"/>
            <w:highlight w:val="yellow"/>
            <w:u w:color="000000"/>
            <w14:textOutline w14:w="0" w14:cap="flat" w14:cmpd="sng" w14:algn="ctr">
              <w14:noFill/>
              <w14:prstDash w14:val="solid"/>
              <w14:bevel/>
            </w14:textOutline>
          </w:rPr>
          <w:t xml:space="preserve"> </w:t>
        </w:r>
      </w:ins>
      <w:commentRangeStart w:id="11"/>
      <w:del w:id="12" w:author="mary barrett" w:date="2020-08-20T19:04:00Z">
        <w:r w:rsidR="00A30089" w:rsidRPr="0070188A" w:rsidDel="00CB16A4">
          <w:rPr>
            <w:rFonts w:ascii="Calibri" w:hAnsi="Calibri" w:cs="Calibri"/>
            <w:color w:val="111111"/>
            <w:highlight w:val="yellow"/>
            <w:u w:color="000000"/>
            <w14:textOutline w14:w="0" w14:cap="flat" w14:cmpd="sng" w14:algn="ctr">
              <w14:noFill/>
              <w14:prstDash w14:val="solid"/>
              <w14:bevel/>
            </w14:textOutline>
          </w:rPr>
          <w:delText xml:space="preserve">The DRC Board of </w:delText>
        </w:r>
      </w:del>
      <w:del w:id="13" w:author="mary barrett" w:date="2020-08-20T15:00:00Z">
        <w:r w:rsidR="00A30089" w:rsidRPr="0070188A" w:rsidDel="00732C58">
          <w:rPr>
            <w:rFonts w:ascii="Calibri" w:hAnsi="Calibri" w:cs="Calibri"/>
            <w:color w:val="111111"/>
            <w:highlight w:val="yellow"/>
            <w:u w:color="000000"/>
            <w14:textOutline w14:w="0" w14:cap="flat" w14:cmpd="sng" w14:algn="ctr">
              <w14:noFill/>
              <w14:prstDash w14:val="solid"/>
              <w14:bevel/>
            </w14:textOutline>
          </w:rPr>
          <w:delText>Trustees</w:delText>
        </w:r>
      </w:del>
      <w:del w:id="14" w:author="mary barrett" w:date="2020-08-20T19:04:00Z">
        <w:r w:rsidR="00A30089" w:rsidRPr="0070188A" w:rsidDel="00CB16A4">
          <w:rPr>
            <w:rFonts w:ascii="Calibri" w:hAnsi="Calibri" w:cs="Calibri"/>
            <w:color w:val="111111"/>
            <w:highlight w:val="yellow"/>
            <w:u w:color="000000"/>
            <w14:textOutline w14:w="0" w14:cap="flat" w14:cmpd="sng" w14:algn="ctr">
              <w14:noFill/>
              <w14:prstDash w14:val="solid"/>
              <w14:bevel/>
            </w14:textOutline>
          </w:rPr>
          <w:delText xml:space="preserve"> consists of up to fifteen members of </w:delText>
        </w:r>
      </w:del>
      <w:del w:id="15" w:author="mary barrett" w:date="2020-08-20T15:00:00Z">
        <w:r w:rsidR="00A30089" w:rsidRPr="0070188A" w:rsidDel="00732C58">
          <w:rPr>
            <w:rFonts w:ascii="Calibri" w:hAnsi="Calibri" w:cs="Calibri"/>
            <w:color w:val="111111"/>
            <w:highlight w:val="yellow"/>
            <w:u w:color="000000"/>
            <w14:textOutline w14:w="0" w14:cap="flat" w14:cmpd="sng" w14:algn="ctr">
              <w14:noFill/>
              <w14:prstDash w14:val="solid"/>
              <w14:bevel/>
            </w14:textOutline>
          </w:rPr>
          <w:delText>the local community</w:delText>
        </w:r>
      </w:del>
      <w:del w:id="16" w:author="mary barrett" w:date="2020-08-20T19:04:00Z">
        <w:r w:rsidR="00A30089" w:rsidRPr="0070188A" w:rsidDel="00CB16A4">
          <w:rPr>
            <w:rFonts w:ascii="Calibri" w:hAnsi="Calibri" w:cs="Calibri"/>
            <w:color w:val="111111"/>
            <w:highlight w:val="yellow"/>
            <w:u w:color="000000"/>
            <w14:textOutline w14:w="0" w14:cap="flat" w14:cmpd="sng" w14:algn="ctr">
              <w14:noFill/>
              <w14:prstDash w14:val="solid"/>
              <w14:bevel/>
            </w14:textOutline>
          </w:rPr>
          <w:delText>.  We strive to be thoughtful, useful, and effective</w:delText>
        </w:r>
        <w:r w:rsidR="00A30089" w:rsidRPr="0070188A" w:rsidDel="00CB16A4">
          <w:rPr>
            <w:rFonts w:ascii="Calibri" w:hAnsi="Calibri" w:cs="Calibri"/>
            <w:color w:val="000000"/>
            <w:highlight w:val="yellow"/>
            <w:u w:color="000000"/>
            <w14:textOutline w14:w="0" w14:cap="flat" w14:cmpd="sng" w14:algn="ctr">
              <w14:noFill/>
              <w14:prstDash w14:val="solid"/>
              <w14:bevel/>
            </w14:textOutline>
          </w:rPr>
          <w:delText xml:space="preserve"> advisors, </w:delText>
        </w:r>
        <w:r w:rsidR="00A30089" w:rsidRPr="0070188A" w:rsidDel="00CB16A4">
          <w:rPr>
            <w:rStyle w:val="Red"/>
            <w:rFonts w:ascii="Calibri" w:hAnsi="Calibri" w:cs="Calibri"/>
            <w:color w:val="000000"/>
            <w:highlight w:val="yellow"/>
            <w:u w:color="000000"/>
            <w14:textOutline w14:w="0" w14:cap="flat" w14:cmpd="sng" w14:algn="ctr">
              <w14:noFill/>
              <w14:prstDash w14:val="solid"/>
              <w14:bevel/>
            </w14:textOutline>
          </w:rPr>
          <w:delText xml:space="preserve">advocates, and supporters of financial sustainability </w:delText>
        </w:r>
        <w:r w:rsidR="00A30089" w:rsidRPr="0070188A" w:rsidDel="00CB16A4">
          <w:rPr>
            <w:rFonts w:ascii="Calibri" w:hAnsi="Calibri" w:cs="Calibri"/>
            <w:color w:val="000000"/>
            <w:highlight w:val="yellow"/>
            <w:u w:color="000000"/>
            <w14:textOutline w14:w="0" w14:cap="flat" w14:cmpd="sng" w14:algn="ctr">
              <w14:noFill/>
              <w14:prstDash w14:val="solid"/>
              <w14:bevel/>
            </w14:textOutline>
          </w:rPr>
          <w:delText>for the DRC.</w:delText>
        </w:r>
        <w:r w:rsidR="0070188A" w:rsidRPr="0070188A" w:rsidDel="00CB16A4">
          <w:rPr>
            <w:rFonts w:ascii="Calibri" w:eastAsia="Arial" w:hAnsi="Calibri" w:cs="Calibri"/>
            <w:color w:val="000000"/>
            <w:highlight w:val="yellow"/>
            <w:u w:color="000000"/>
            <w14:textOutline w14:w="0" w14:cap="flat" w14:cmpd="sng" w14:algn="ctr">
              <w14:noFill/>
              <w14:prstDash w14:val="solid"/>
              <w14:bevel/>
            </w14:textOutline>
          </w:rPr>
          <w:delText xml:space="preserve"> </w:delText>
        </w:r>
      </w:del>
      <w:r w:rsidR="0070188A" w:rsidRPr="0070188A">
        <w:rPr>
          <w:rFonts w:ascii="Calibri" w:eastAsia="Arial" w:hAnsi="Calibri" w:cs="Calibri"/>
          <w:color w:val="000000"/>
          <w:highlight w:val="yellow"/>
          <w:u w:color="000000"/>
          <w14:textOutline w14:w="0" w14:cap="flat" w14:cmpd="sng" w14:algn="ctr">
            <w14:noFill/>
            <w14:prstDash w14:val="solid"/>
            <w14:bevel/>
          </w14:textOutline>
        </w:rPr>
        <w:t xml:space="preserve"> </w:t>
      </w:r>
      <w:r w:rsidR="003E2D3A" w:rsidRPr="0070188A">
        <w:rPr>
          <w:rFonts w:ascii="Calibri" w:hAnsi="Calibri" w:cs="Calibri"/>
          <w:color w:val="000000"/>
          <w:highlight w:val="yellow"/>
          <w:u w:color="000000"/>
          <w14:textOutline w14:w="0" w14:cap="flat" w14:cmpd="sng" w14:algn="ctr">
            <w14:noFill/>
            <w14:prstDash w14:val="solid"/>
            <w14:bevel/>
          </w14:textOutline>
        </w:rPr>
        <w:t xml:space="preserve">The DRC Board believes that </w:t>
      </w:r>
      <w:r w:rsidR="003E2D3A" w:rsidRPr="0070188A">
        <w:rPr>
          <w:rFonts w:ascii="Calibri" w:hAnsi="Calibri" w:cs="Calibri"/>
          <w:color w:val="000000"/>
          <w:highlight w:val="yellow"/>
          <w:u w:color="000000"/>
          <w:shd w:val="clear" w:color="auto" w:fill="FFFFFF"/>
          <w14:textOutline w14:w="0" w14:cap="flat" w14:cmpd="sng" w14:algn="ctr">
            <w14:noFill/>
            <w14:prstDash w14:val="solid"/>
            <w14:bevel/>
          </w14:textOutline>
        </w:rPr>
        <w:t>youth are a much-needed resource in our community and that we need the perspective of youth as part of the Board.</w:t>
      </w:r>
      <w:r w:rsidR="0070188A" w:rsidRPr="0070188A">
        <w:rPr>
          <w:rFonts w:ascii="Calibri" w:eastAsia="Arial" w:hAnsi="Calibri" w:cs="Calibri"/>
          <w:color w:val="000000"/>
          <w:highlight w:val="yellow"/>
          <w:u w:color="000000"/>
          <w14:textOutline w14:w="0" w14:cap="flat" w14:cmpd="sng" w14:algn="ctr">
            <w14:noFill/>
            <w14:prstDash w14:val="solid"/>
            <w14:bevel/>
          </w14:textOutline>
        </w:rPr>
        <w:t xml:space="preserve">  </w:t>
      </w:r>
      <w:r w:rsidR="00A30089" w:rsidRPr="0070188A">
        <w:rPr>
          <w:rFonts w:ascii="Calibri" w:hAnsi="Calibri" w:cs="Calibri"/>
          <w:color w:val="111111"/>
          <w:highlight w:val="yellow"/>
          <w:u w:color="000000"/>
          <w14:textOutline w14:w="0" w14:cap="flat" w14:cmpd="sng" w14:algn="ctr">
            <w14:noFill/>
            <w14:prstDash w14:val="solid"/>
            <w14:bevel/>
          </w14:textOutline>
        </w:rPr>
        <w:t>We value inclusiveness, consensus, participation, responsiveness, transparency, accountability</w:t>
      </w:r>
      <w:ins w:id="17" w:author="mary barrett" w:date="2020-08-20T18:27:00Z">
        <w:r w:rsidR="00AF6893">
          <w:rPr>
            <w:rFonts w:ascii="Calibri" w:hAnsi="Calibri" w:cs="Calibri"/>
            <w:color w:val="111111"/>
            <w:highlight w:val="yellow"/>
            <w:u w:color="000000"/>
            <w14:textOutline w14:w="0" w14:cap="flat" w14:cmpd="sng" w14:algn="ctr">
              <w14:noFill/>
              <w14:prstDash w14:val="solid"/>
              <w14:bevel/>
            </w14:textOutline>
          </w:rPr>
          <w:t xml:space="preserve"> and </w:t>
        </w:r>
      </w:ins>
      <w:del w:id="18" w:author="mary barrett" w:date="2020-08-20T18:29:00Z">
        <w:r w:rsidR="00A30089" w:rsidRPr="0070188A" w:rsidDel="00AF6893">
          <w:rPr>
            <w:rFonts w:ascii="Calibri" w:hAnsi="Calibri" w:cs="Calibri"/>
            <w:color w:val="111111"/>
            <w:highlight w:val="yellow"/>
            <w:u w:color="000000"/>
            <w14:textOutline w14:w="0" w14:cap="flat" w14:cmpd="sng" w14:algn="ctr">
              <w14:noFill/>
              <w14:prstDash w14:val="solid"/>
              <w14:bevel/>
            </w14:textOutline>
          </w:rPr>
          <w:delText xml:space="preserve">, </w:delText>
        </w:r>
      </w:del>
      <w:r w:rsidR="00A30089" w:rsidRPr="0070188A">
        <w:rPr>
          <w:rFonts w:ascii="Calibri" w:hAnsi="Calibri" w:cs="Calibri"/>
          <w:color w:val="111111"/>
          <w:highlight w:val="yellow"/>
          <w:u w:color="000000"/>
          <w14:textOutline w14:w="0" w14:cap="flat" w14:cmpd="sng" w14:algn="ctr">
            <w14:noFill/>
            <w14:prstDash w14:val="solid"/>
            <w14:bevel/>
          </w14:textOutline>
        </w:rPr>
        <w:t>efficiency,</w:t>
      </w:r>
      <w:del w:id="19" w:author="mary barrett" w:date="2020-08-20T18:27:00Z">
        <w:r w:rsidR="00A30089" w:rsidRPr="0070188A" w:rsidDel="00AF6893">
          <w:rPr>
            <w:rFonts w:ascii="Calibri" w:hAnsi="Calibri" w:cs="Calibri"/>
            <w:color w:val="111111"/>
            <w:highlight w:val="yellow"/>
            <w:u w:color="000000"/>
            <w14:textOutline w14:w="0" w14:cap="flat" w14:cmpd="sng" w14:algn="ctr">
              <w14:noFill/>
              <w14:prstDash w14:val="solid"/>
              <w14:bevel/>
            </w14:textOutline>
          </w:rPr>
          <w:delText xml:space="preserve"> and we seek to follow the rule of law. </w:delText>
        </w:r>
        <w:commentRangeEnd w:id="11"/>
        <w:r w:rsidR="003E2D3A" w:rsidRPr="0070188A" w:rsidDel="00AF6893">
          <w:rPr>
            <w:rStyle w:val="CommentReference"/>
            <w:highlight w:val="yellow"/>
          </w:rPr>
          <w:commentReference w:id="11"/>
        </w:r>
      </w:del>
      <w:ins w:id="20" w:author="mary barrett" w:date="2020-08-20T18:27:00Z">
        <w:r w:rsidR="00AF6893">
          <w:rPr>
            <w:rFonts w:ascii="Calibri" w:hAnsi="Calibri" w:cs="Calibri"/>
            <w:color w:val="111111"/>
            <w:highlight w:val="yellow"/>
            <w:u w:color="000000"/>
            <w14:textOutline w14:w="0" w14:cap="flat" w14:cmpd="sng" w14:algn="ctr">
              <w14:noFill/>
              <w14:prstDash w14:val="solid"/>
              <w14:bevel/>
            </w14:textOutline>
          </w:rPr>
          <w:t>.</w:t>
        </w:r>
      </w:ins>
    </w:p>
    <w:p w14:paraId="1C0C3859" w14:textId="77777777" w:rsidR="00E936D3" w:rsidRPr="003E2D3A" w:rsidRDefault="00E936D3">
      <w:pPr>
        <w:pStyle w:val="Default"/>
        <w:rPr>
          <w:rFonts w:ascii="Calibri" w:eastAsia="Arial" w:hAnsi="Calibri" w:cs="Calibri"/>
          <w:color w:val="111111"/>
          <w:sz w:val="24"/>
          <w:szCs w:val="24"/>
          <w:shd w:val="clear" w:color="auto" w:fill="FFFFFF"/>
        </w:rPr>
      </w:pPr>
    </w:p>
    <w:p w14:paraId="1BDA6914" w14:textId="77777777" w:rsidR="00E936D3" w:rsidRPr="0070188A" w:rsidRDefault="003E2D3A" w:rsidP="0070188A">
      <w:pPr>
        <w:pStyle w:val="TableStyle2"/>
        <w:rPr>
          <w:rFonts w:ascii="Calibri" w:eastAsia="Arial" w:hAnsi="Calibri" w:cs="Calibri"/>
          <w:b/>
          <w:bCs/>
          <w:color w:val="333333"/>
          <w:sz w:val="24"/>
          <w:szCs w:val="24"/>
        </w:rPr>
      </w:pPr>
      <w:r>
        <w:rPr>
          <w:rFonts w:ascii="Calibri" w:hAnsi="Calibri" w:cs="Calibri"/>
          <w:b/>
          <w:bCs/>
          <w:color w:val="333333"/>
          <w:sz w:val="24"/>
          <w:szCs w:val="24"/>
        </w:rPr>
        <w:t xml:space="preserve">Youth Representative Role &amp; Responsibilities: </w:t>
      </w:r>
    </w:p>
    <w:p w14:paraId="24FDE754" w14:textId="77777777" w:rsidR="00E936D3" w:rsidRPr="003E2D3A" w:rsidRDefault="003E2D3A" w:rsidP="003E2D3A">
      <w:pPr>
        <w:numPr>
          <w:ilvl w:val="1"/>
          <w:numId w:val="3"/>
        </w:numPr>
        <w:rPr>
          <w:rFonts w:ascii="Calibri" w:hAnsi="Calibri" w:cs="Calibri"/>
          <w:color w:val="000000"/>
          <w:u w:color="000000"/>
          <w14:textOutline w14:w="0" w14:cap="flat" w14:cmpd="sng" w14:algn="ctr">
            <w14:noFill/>
            <w14:prstDash w14:val="solid"/>
            <w14:bevel/>
          </w14:textOutline>
        </w:rPr>
      </w:pPr>
      <w:r>
        <w:rPr>
          <w:rFonts w:ascii="Calibri" w:hAnsi="Calibri" w:cs="Calibri"/>
          <w:color w:val="000000"/>
          <w:u w:color="000000"/>
          <w14:textOutline w14:w="0" w14:cap="flat" w14:cmpd="sng" w14:algn="ctr">
            <w14:noFill/>
            <w14:prstDash w14:val="solid"/>
            <w14:bevel/>
          </w14:textOutline>
        </w:rPr>
        <w:t>Be</w:t>
      </w:r>
      <w:r w:rsidR="00A30089" w:rsidRPr="003E2D3A">
        <w:rPr>
          <w:rFonts w:ascii="Calibri" w:hAnsi="Calibri" w:cs="Calibri"/>
          <w:color w:val="000000"/>
          <w:u w:color="000000"/>
          <w14:textOutline w14:w="0" w14:cap="flat" w14:cmpd="sng" w14:algn="ctr">
            <w14:noFill/>
            <w14:prstDash w14:val="solid"/>
            <w14:bevel/>
          </w14:textOutline>
        </w:rPr>
        <w:t xml:space="preserve"> a full Board Member responsible for providing general, personal, and youth perspectives to assist the Board in the consideration of DRC issues and decisions.</w:t>
      </w:r>
    </w:p>
    <w:p w14:paraId="3BA04ACC" w14:textId="44CCECBF" w:rsidR="00E936D3" w:rsidRPr="003E2D3A" w:rsidRDefault="003E2D3A" w:rsidP="003E2D3A">
      <w:pPr>
        <w:pStyle w:val="Default"/>
        <w:numPr>
          <w:ilvl w:val="1"/>
          <w:numId w:val="3"/>
        </w:numPr>
        <w:rPr>
          <w:rFonts w:ascii="Calibri" w:hAnsi="Calibri" w:cs="Calibri"/>
          <w:color w:val="111111"/>
          <w:sz w:val="24"/>
          <w:szCs w:val="24"/>
          <w:shd w:val="clear" w:color="auto" w:fill="FFFFFF"/>
        </w:rPr>
      </w:pPr>
      <w:r>
        <w:rPr>
          <w:rFonts w:ascii="Calibri" w:hAnsi="Calibri" w:cs="Calibri"/>
          <w:color w:val="111111"/>
          <w:sz w:val="24"/>
          <w:szCs w:val="24"/>
          <w:shd w:val="clear" w:color="auto" w:fill="FFFFFF"/>
        </w:rPr>
        <w:t>S</w:t>
      </w:r>
      <w:r w:rsidR="00A30089" w:rsidRPr="003E2D3A">
        <w:rPr>
          <w:rFonts w:ascii="Calibri" w:hAnsi="Calibri" w:cs="Calibri"/>
          <w:color w:val="111111"/>
          <w:sz w:val="24"/>
          <w:szCs w:val="24"/>
          <w:shd w:val="clear" w:color="auto" w:fill="FFFFFF"/>
        </w:rPr>
        <w:t xml:space="preserve">erve a one-year term October through </w:t>
      </w:r>
      <w:ins w:id="21" w:author="mary barrett" w:date="2020-08-20T18:34:00Z">
        <w:r w:rsidR="00554ABE">
          <w:rPr>
            <w:rFonts w:ascii="Calibri" w:hAnsi="Calibri" w:cs="Calibri"/>
            <w:color w:val="111111"/>
            <w:sz w:val="24"/>
            <w:szCs w:val="24"/>
            <w:shd w:val="clear" w:color="auto" w:fill="FFFFFF"/>
          </w:rPr>
          <w:t xml:space="preserve">September </w:t>
        </w:r>
      </w:ins>
      <w:del w:id="22" w:author="mary barrett" w:date="2020-08-20T18:34:00Z">
        <w:r w:rsidR="00A30089" w:rsidRPr="003E2D3A" w:rsidDel="00554ABE">
          <w:rPr>
            <w:rFonts w:ascii="Calibri" w:hAnsi="Calibri" w:cs="Calibri"/>
            <w:color w:val="111111"/>
            <w:sz w:val="24"/>
            <w:szCs w:val="24"/>
            <w:shd w:val="clear" w:color="auto" w:fill="FFFFFF"/>
          </w:rPr>
          <w:delText>July</w:delText>
        </w:r>
      </w:del>
      <w:r w:rsidR="00A30089" w:rsidRPr="003E2D3A">
        <w:rPr>
          <w:rFonts w:ascii="Calibri" w:hAnsi="Calibri" w:cs="Calibri"/>
          <w:color w:val="111111"/>
          <w:sz w:val="24"/>
          <w:szCs w:val="24"/>
          <w:shd w:val="clear" w:color="auto" w:fill="FFFFFF"/>
        </w:rPr>
        <w:t xml:space="preserve"> </w:t>
      </w:r>
      <w:commentRangeStart w:id="23"/>
      <w:r w:rsidR="00A30089" w:rsidRPr="003E2D3A">
        <w:rPr>
          <w:rFonts w:ascii="Calibri" w:hAnsi="Calibri" w:cs="Calibri"/>
          <w:color w:val="111111"/>
          <w:sz w:val="24"/>
          <w:szCs w:val="24"/>
          <w:shd w:val="clear" w:color="auto" w:fill="FFFFFF"/>
        </w:rPr>
        <w:t>with</w:t>
      </w:r>
      <w:commentRangeEnd w:id="23"/>
      <w:r w:rsidR="00732C58">
        <w:rPr>
          <w:rStyle w:val="CommentReference"/>
          <w:rFonts w:ascii="Times New Roman" w:hAnsi="Times New Roman" w:cs="Times New Roman"/>
          <w:color w:val="auto"/>
          <w14:textOutline w14:w="0" w14:cap="rnd" w14:cmpd="sng" w14:algn="ctr">
            <w14:noFill/>
            <w14:prstDash w14:val="solid"/>
            <w14:bevel/>
          </w14:textOutline>
        </w:rPr>
        <w:commentReference w:id="23"/>
      </w:r>
      <w:r w:rsidR="00A30089" w:rsidRPr="003E2D3A">
        <w:rPr>
          <w:rFonts w:ascii="Calibri" w:hAnsi="Calibri" w:cs="Calibri"/>
          <w:color w:val="111111"/>
          <w:sz w:val="24"/>
          <w:szCs w:val="24"/>
          <w:shd w:val="clear" w:color="auto" w:fill="FFFFFF"/>
        </w:rPr>
        <w:t xml:space="preserve"> the Board of Directors.  This appointment m</w:t>
      </w:r>
      <w:r w:rsidR="00A30089" w:rsidRPr="003E2D3A">
        <w:rPr>
          <w:rFonts w:ascii="Calibri" w:hAnsi="Calibri" w:cs="Calibri"/>
          <w:sz w:val="24"/>
          <w:szCs w:val="24"/>
          <w:shd w:val="clear" w:color="auto" w:fill="FFFFFF"/>
        </w:rPr>
        <w:t>ay be renewed one time for a total of two years.</w:t>
      </w:r>
    </w:p>
    <w:p w14:paraId="0F624051" w14:textId="41BF0D6B" w:rsidR="00E936D3" w:rsidRPr="003E2D3A" w:rsidRDefault="003E2D3A" w:rsidP="003E2D3A">
      <w:pPr>
        <w:pStyle w:val="Default"/>
        <w:numPr>
          <w:ilvl w:val="1"/>
          <w:numId w:val="3"/>
        </w:numPr>
        <w:rPr>
          <w:rFonts w:ascii="Calibri" w:hAnsi="Calibri" w:cs="Calibri"/>
          <w:color w:val="111111"/>
          <w:sz w:val="24"/>
          <w:szCs w:val="24"/>
          <w:shd w:val="clear" w:color="auto" w:fill="FFFFFF"/>
        </w:rPr>
      </w:pPr>
      <w:r>
        <w:rPr>
          <w:rFonts w:ascii="Calibri" w:hAnsi="Calibri" w:cs="Calibri"/>
          <w:color w:val="111111"/>
          <w:sz w:val="24"/>
          <w:szCs w:val="24"/>
          <w:shd w:val="clear" w:color="auto" w:fill="FFFFFF"/>
        </w:rPr>
        <w:t>Attend</w:t>
      </w:r>
      <w:r w:rsidR="00A30089" w:rsidRPr="003E2D3A">
        <w:rPr>
          <w:rFonts w:ascii="Calibri" w:hAnsi="Calibri" w:cs="Calibri"/>
          <w:color w:val="111111"/>
          <w:sz w:val="24"/>
          <w:szCs w:val="24"/>
          <w:shd w:val="clear" w:color="auto" w:fill="FFFFFF"/>
        </w:rPr>
        <w:t xml:space="preserve"> monthly Board Meetings - usually held on the third Thursday of each month – 5:30 to</w:t>
      </w:r>
      <w:r w:rsidR="00A30089" w:rsidRPr="003E2D3A">
        <w:rPr>
          <w:rFonts w:ascii="Calibri" w:hAnsi="Calibri" w:cs="Calibri"/>
          <w:color w:val="111111"/>
          <w:sz w:val="24"/>
          <w:szCs w:val="24"/>
          <w:shd w:val="clear" w:color="auto" w:fill="FFFFFF"/>
          <w:lang w:val="pt-PT"/>
        </w:rPr>
        <w:t xml:space="preserve"> 7:00 p.m. </w:t>
      </w:r>
      <w:r w:rsidR="00A30089" w:rsidRPr="003E2D3A">
        <w:rPr>
          <w:rFonts w:ascii="Calibri" w:hAnsi="Calibri" w:cs="Calibri"/>
          <w:color w:val="111111"/>
          <w:sz w:val="24"/>
          <w:szCs w:val="24"/>
          <w:shd w:val="clear" w:color="auto" w:fill="FFFFFF"/>
        </w:rPr>
        <w:t xml:space="preserve"> They will attend the Annual </w:t>
      </w:r>
      <w:ins w:id="24" w:author="mary barrett" w:date="2020-08-20T15:02:00Z">
        <w:r w:rsidR="00732C58">
          <w:rPr>
            <w:rFonts w:ascii="Calibri" w:hAnsi="Calibri" w:cs="Calibri"/>
            <w:color w:val="111111"/>
            <w:sz w:val="24"/>
            <w:szCs w:val="24"/>
            <w:shd w:val="clear" w:color="auto" w:fill="FFFFFF"/>
          </w:rPr>
          <w:t>“</w:t>
        </w:r>
      </w:ins>
      <w:r w:rsidR="00A30089" w:rsidRPr="003E2D3A">
        <w:rPr>
          <w:rFonts w:ascii="Calibri" w:hAnsi="Calibri" w:cs="Calibri"/>
          <w:color w:val="111111"/>
          <w:sz w:val="24"/>
          <w:szCs w:val="24"/>
          <w:shd w:val="clear" w:color="auto" w:fill="FFFFFF"/>
        </w:rPr>
        <w:t>Toast</w:t>
      </w:r>
      <w:ins w:id="25" w:author="mary barrett" w:date="2020-08-20T15:02:00Z">
        <w:r w:rsidR="00732C58">
          <w:rPr>
            <w:rFonts w:ascii="Calibri" w:hAnsi="Calibri" w:cs="Calibri"/>
            <w:color w:val="111111"/>
            <w:sz w:val="24"/>
            <w:szCs w:val="24"/>
            <w:shd w:val="clear" w:color="auto" w:fill="FFFFFF"/>
          </w:rPr>
          <w:t>”</w:t>
        </w:r>
      </w:ins>
      <w:r w:rsidR="00A30089" w:rsidRPr="003E2D3A">
        <w:rPr>
          <w:rFonts w:ascii="Calibri" w:hAnsi="Calibri" w:cs="Calibri"/>
          <w:color w:val="111111"/>
          <w:sz w:val="24"/>
          <w:szCs w:val="24"/>
          <w:shd w:val="clear" w:color="auto" w:fill="FFFFFF"/>
        </w:rPr>
        <w:t xml:space="preserve"> fundraiser in April, the annual Board Retreat in November, and a minimum of one other DRC community event of their choice.  They </w:t>
      </w:r>
      <w:proofErr w:type="gramStart"/>
      <w:ins w:id="26" w:author="mary barrett" w:date="2020-08-20T15:02:00Z">
        <w:r w:rsidR="00732C58">
          <w:rPr>
            <w:rFonts w:ascii="Calibri" w:hAnsi="Calibri" w:cs="Calibri"/>
            <w:color w:val="111111"/>
            <w:sz w:val="24"/>
            <w:szCs w:val="24"/>
            <w:shd w:val="clear" w:color="auto" w:fill="FFFFFF"/>
          </w:rPr>
          <w:t>are  enc</w:t>
        </w:r>
      </w:ins>
      <w:ins w:id="27" w:author="mary barrett" w:date="2020-08-20T15:03:00Z">
        <w:r w:rsidR="00732C58">
          <w:rPr>
            <w:rFonts w:ascii="Calibri" w:hAnsi="Calibri" w:cs="Calibri"/>
            <w:color w:val="111111"/>
            <w:sz w:val="24"/>
            <w:szCs w:val="24"/>
            <w:shd w:val="clear" w:color="auto" w:fill="FFFFFF"/>
          </w:rPr>
          <w:t>ouraged</w:t>
        </w:r>
        <w:proofErr w:type="gramEnd"/>
        <w:r w:rsidR="00732C58">
          <w:rPr>
            <w:rFonts w:ascii="Calibri" w:hAnsi="Calibri" w:cs="Calibri"/>
            <w:color w:val="111111"/>
            <w:sz w:val="24"/>
            <w:szCs w:val="24"/>
            <w:shd w:val="clear" w:color="auto" w:fill="FFFFFF"/>
          </w:rPr>
          <w:t xml:space="preserve"> to also </w:t>
        </w:r>
      </w:ins>
      <w:del w:id="28" w:author="mary barrett" w:date="2020-08-20T15:03:00Z">
        <w:r w:rsidR="00A30089" w:rsidRPr="003E2D3A" w:rsidDel="00732C58">
          <w:rPr>
            <w:rFonts w:ascii="Calibri" w:hAnsi="Calibri" w:cs="Calibri"/>
            <w:color w:val="111111"/>
            <w:sz w:val="24"/>
            <w:szCs w:val="24"/>
            <w:shd w:val="clear" w:color="auto" w:fill="FFFFFF"/>
          </w:rPr>
          <w:delText>may also choose to</w:delText>
        </w:r>
      </w:del>
      <w:r w:rsidR="00A30089" w:rsidRPr="003E2D3A">
        <w:rPr>
          <w:rFonts w:ascii="Calibri" w:hAnsi="Calibri" w:cs="Calibri"/>
          <w:color w:val="111111"/>
          <w:sz w:val="24"/>
          <w:szCs w:val="24"/>
          <w:shd w:val="clear" w:color="auto" w:fill="FFFFFF"/>
        </w:rPr>
        <w:t xml:space="preserve"> participate on one of the </w:t>
      </w:r>
      <w:ins w:id="29" w:author="mary barrett" w:date="2020-08-20T18:32:00Z">
        <w:r w:rsidR="00AF6893">
          <w:rPr>
            <w:rFonts w:ascii="Calibri" w:hAnsi="Calibri" w:cs="Calibri"/>
            <w:color w:val="111111"/>
            <w:sz w:val="24"/>
            <w:szCs w:val="24"/>
            <w:shd w:val="clear" w:color="auto" w:fill="FFFFFF"/>
          </w:rPr>
          <w:t>c</w:t>
        </w:r>
      </w:ins>
      <w:ins w:id="30" w:author="mary barrett" w:date="2020-08-20T15:03:00Z">
        <w:r w:rsidR="00732C58">
          <w:rPr>
            <w:rFonts w:ascii="Calibri" w:hAnsi="Calibri" w:cs="Calibri"/>
            <w:color w:val="111111"/>
            <w:sz w:val="24"/>
            <w:szCs w:val="24"/>
            <w:shd w:val="clear" w:color="auto" w:fill="FFFFFF"/>
          </w:rPr>
          <w:t xml:space="preserve">ommittees. </w:t>
        </w:r>
      </w:ins>
      <w:del w:id="31" w:author="mary barrett" w:date="2020-08-20T15:03:00Z">
        <w:r w:rsidR="00A30089" w:rsidRPr="003E2D3A" w:rsidDel="00732C58">
          <w:rPr>
            <w:rFonts w:ascii="Calibri" w:hAnsi="Calibri" w:cs="Calibri"/>
            <w:color w:val="111111"/>
            <w:sz w:val="24"/>
            <w:szCs w:val="24"/>
            <w:shd w:val="clear" w:color="auto" w:fill="FFFFFF"/>
          </w:rPr>
          <w:delText xml:space="preserve">ongoing or ad hoc board Board committees of their choice.  The Youth </w:delText>
        </w:r>
        <w:r w:rsidR="00A30089" w:rsidRPr="003E2D3A" w:rsidDel="00732C58">
          <w:rPr>
            <w:rFonts w:ascii="Calibri" w:hAnsi="Calibri" w:cs="Calibri"/>
            <w:color w:val="111111"/>
            <w:sz w:val="24"/>
            <w:szCs w:val="24"/>
            <w:shd w:val="clear" w:color="auto" w:fill="FFFFFF"/>
            <w:lang w:val="it-IT"/>
          </w:rPr>
          <w:delText>Representative</w:delText>
        </w:r>
        <w:r w:rsidR="00A30089" w:rsidRPr="003E2D3A" w:rsidDel="00732C58">
          <w:rPr>
            <w:rFonts w:ascii="Calibri" w:hAnsi="Calibri" w:cs="Calibri"/>
            <w:color w:val="111111"/>
            <w:sz w:val="24"/>
            <w:szCs w:val="24"/>
            <w:shd w:val="clear" w:color="auto" w:fill="FFFFFF"/>
          </w:rPr>
          <w:delText xml:space="preserve"> will advise the Board </w:delText>
        </w:r>
        <w:r w:rsidR="00A30089" w:rsidRPr="003E2D3A" w:rsidDel="00732C58">
          <w:rPr>
            <w:rFonts w:ascii="Calibri" w:hAnsi="Calibri" w:cs="Calibri"/>
            <w:color w:val="111111"/>
            <w:sz w:val="24"/>
            <w:szCs w:val="24"/>
            <w:shd w:val="clear" w:color="auto" w:fill="FFFFFF"/>
            <w:lang w:val="it-IT"/>
          </w:rPr>
          <w:delText>President</w:delText>
        </w:r>
        <w:r w:rsidR="00A30089" w:rsidRPr="003E2D3A" w:rsidDel="00732C58">
          <w:rPr>
            <w:rFonts w:ascii="Calibri" w:hAnsi="Calibri" w:cs="Calibri"/>
            <w:color w:val="111111"/>
            <w:sz w:val="24"/>
            <w:szCs w:val="24"/>
            <w:shd w:val="clear" w:color="auto" w:fill="FFFFFF"/>
          </w:rPr>
          <w:delText xml:space="preserve"> in advance if unable to attend a meeting.</w:delText>
        </w:r>
      </w:del>
    </w:p>
    <w:p w14:paraId="589E26DE" w14:textId="69D81DD1" w:rsidR="00732C58" w:rsidRPr="00732C58" w:rsidRDefault="00732C58" w:rsidP="0070188A">
      <w:pPr>
        <w:pStyle w:val="Default"/>
        <w:numPr>
          <w:ilvl w:val="1"/>
          <w:numId w:val="3"/>
        </w:numPr>
        <w:rPr>
          <w:ins w:id="32" w:author="mary barrett" w:date="2020-08-20T15:05:00Z"/>
          <w:rFonts w:ascii="Calibri" w:hAnsi="Calibri" w:cs="Calibri"/>
          <w:color w:val="111111"/>
          <w:sz w:val="24"/>
          <w:szCs w:val="24"/>
          <w:rPrChange w:id="33" w:author="mary barrett" w:date="2020-08-20T15:05:00Z">
            <w:rPr>
              <w:ins w:id="34" w:author="mary barrett" w:date="2020-08-20T15:05:00Z"/>
              <w:rFonts w:ascii="Calibri" w:hAnsi="Calibri" w:cs="Calibri"/>
              <w:color w:val="111111"/>
              <w:sz w:val="24"/>
              <w:szCs w:val="24"/>
              <w:shd w:val="clear" w:color="auto" w:fill="FFFFFF"/>
            </w:rPr>
          </w:rPrChange>
        </w:rPr>
      </w:pPr>
      <w:ins w:id="35" w:author="mary barrett" w:date="2020-08-20T15:04:00Z">
        <w:r>
          <w:rPr>
            <w:rFonts w:ascii="Calibri" w:hAnsi="Calibri" w:cs="Calibri"/>
            <w:color w:val="111111"/>
            <w:sz w:val="24"/>
            <w:szCs w:val="24"/>
            <w:shd w:val="clear" w:color="auto" w:fill="FFFFFF"/>
          </w:rPr>
          <w:t xml:space="preserve">Participate in </w:t>
        </w:r>
      </w:ins>
      <w:ins w:id="36" w:author="mary barrett" w:date="2020-08-20T18:31:00Z">
        <w:r w:rsidR="00AF6893">
          <w:rPr>
            <w:rFonts w:ascii="Calibri" w:hAnsi="Calibri" w:cs="Calibri"/>
            <w:color w:val="111111"/>
            <w:sz w:val="24"/>
            <w:szCs w:val="24"/>
            <w:shd w:val="clear" w:color="auto" w:fill="FFFFFF"/>
          </w:rPr>
          <w:t xml:space="preserve">orientation </w:t>
        </w:r>
      </w:ins>
      <w:ins w:id="37" w:author="mary barrett" w:date="2020-08-20T15:04:00Z">
        <w:r>
          <w:rPr>
            <w:rFonts w:ascii="Calibri" w:hAnsi="Calibri" w:cs="Calibri"/>
            <w:color w:val="111111"/>
            <w:sz w:val="24"/>
            <w:szCs w:val="24"/>
            <w:shd w:val="clear" w:color="auto" w:fill="FFFFFF"/>
          </w:rPr>
          <w:t>to b</w:t>
        </w:r>
      </w:ins>
      <w:del w:id="38" w:author="mary barrett" w:date="2020-08-20T15:04:00Z">
        <w:r w:rsidR="003E2D3A" w:rsidDel="00732C58">
          <w:rPr>
            <w:rFonts w:ascii="Calibri" w:hAnsi="Calibri" w:cs="Calibri"/>
            <w:color w:val="111111"/>
            <w:sz w:val="24"/>
            <w:szCs w:val="24"/>
            <w:shd w:val="clear" w:color="auto" w:fill="FFFFFF"/>
          </w:rPr>
          <w:delText>B</w:delText>
        </w:r>
      </w:del>
      <w:r w:rsidR="00A30089" w:rsidRPr="003E2D3A">
        <w:rPr>
          <w:rFonts w:ascii="Calibri" w:hAnsi="Calibri" w:cs="Calibri"/>
          <w:color w:val="111111"/>
          <w:sz w:val="24"/>
          <w:szCs w:val="24"/>
          <w:shd w:val="clear" w:color="auto" w:fill="FFFFFF"/>
        </w:rPr>
        <w:t xml:space="preserve">ecome familiar with the bylaws and </w:t>
      </w:r>
      <w:ins w:id="39" w:author="mary barrett" w:date="2020-08-20T15:04:00Z">
        <w:r>
          <w:rPr>
            <w:rFonts w:ascii="Calibri" w:hAnsi="Calibri" w:cs="Calibri"/>
            <w:color w:val="111111"/>
            <w:sz w:val="24"/>
            <w:szCs w:val="24"/>
            <w:shd w:val="clear" w:color="auto" w:fill="FFFFFF"/>
          </w:rPr>
          <w:t xml:space="preserve">business of the DRC. </w:t>
        </w:r>
      </w:ins>
    </w:p>
    <w:p w14:paraId="474A0C7D" w14:textId="26DC0F42" w:rsidR="00E936D3" w:rsidRPr="0070188A" w:rsidRDefault="00732C58" w:rsidP="0070188A">
      <w:pPr>
        <w:pStyle w:val="Default"/>
        <w:numPr>
          <w:ilvl w:val="1"/>
          <w:numId w:val="3"/>
        </w:numPr>
        <w:rPr>
          <w:rFonts w:ascii="Calibri" w:hAnsi="Calibri" w:cs="Calibri"/>
          <w:color w:val="111111"/>
          <w:sz w:val="24"/>
          <w:szCs w:val="24"/>
        </w:rPr>
      </w:pPr>
      <w:ins w:id="40" w:author="mary barrett" w:date="2020-08-20T15:05:00Z">
        <w:r>
          <w:rPr>
            <w:rFonts w:ascii="Calibri" w:hAnsi="Calibri" w:cs="Calibri"/>
            <w:color w:val="111111"/>
            <w:sz w:val="24"/>
            <w:szCs w:val="24"/>
            <w:shd w:val="clear" w:color="auto" w:fill="FFFFFF"/>
          </w:rPr>
          <w:lastRenderedPageBreak/>
          <w:t xml:space="preserve">All board members are required to </w:t>
        </w:r>
      </w:ins>
      <w:ins w:id="41" w:author="mary barrett" w:date="2020-08-20T15:06:00Z">
        <w:r>
          <w:rPr>
            <w:rFonts w:ascii="Calibri" w:hAnsi="Calibri" w:cs="Calibri"/>
            <w:color w:val="111111"/>
            <w:sz w:val="24"/>
            <w:szCs w:val="24"/>
            <w:shd w:val="clear" w:color="auto" w:fill="FFFFFF"/>
          </w:rPr>
          <w:t xml:space="preserve">come prepared to meetings </w:t>
        </w:r>
      </w:ins>
      <w:del w:id="42" w:author="mary barrett" w:date="2020-08-20T15:06:00Z">
        <w:r w:rsidR="00A30089" w:rsidRPr="003E2D3A" w:rsidDel="00732C58">
          <w:rPr>
            <w:rFonts w:ascii="Calibri" w:hAnsi="Calibri" w:cs="Calibri"/>
            <w:color w:val="111111"/>
            <w:sz w:val="24"/>
            <w:szCs w:val="24"/>
            <w:shd w:val="clear" w:color="auto" w:fill="FFFFFF"/>
          </w:rPr>
          <w:delText xml:space="preserve">issues the Board is considering </w:delText>
        </w:r>
      </w:del>
      <w:r w:rsidR="0070188A" w:rsidRPr="003E2D3A">
        <w:rPr>
          <w:rFonts w:ascii="Calibri" w:hAnsi="Calibri" w:cs="Calibri"/>
          <w:color w:val="111111"/>
          <w:sz w:val="24"/>
          <w:szCs w:val="24"/>
          <w:shd w:val="clear" w:color="auto" w:fill="FFFFFF"/>
        </w:rPr>
        <w:t xml:space="preserve">by reviewing minutes of Board meetings, financial statements, and other materials before meetings. </w:t>
      </w:r>
    </w:p>
    <w:p w14:paraId="7ECDDF90" w14:textId="77777777" w:rsidR="00E936D3" w:rsidRPr="003E2D3A" w:rsidRDefault="003E2D3A" w:rsidP="003E2D3A">
      <w:pPr>
        <w:pStyle w:val="TableStyle2"/>
        <w:numPr>
          <w:ilvl w:val="1"/>
          <w:numId w:val="3"/>
        </w:numPr>
        <w:rPr>
          <w:rFonts w:ascii="Calibri" w:hAnsi="Calibri" w:cs="Calibri"/>
          <w:color w:val="333333"/>
          <w:sz w:val="24"/>
          <w:szCs w:val="24"/>
        </w:rPr>
      </w:pPr>
      <w:r>
        <w:rPr>
          <w:rFonts w:ascii="Calibri" w:hAnsi="Calibri" w:cs="Calibri"/>
          <w:color w:val="333333"/>
          <w:sz w:val="24"/>
          <w:szCs w:val="24"/>
        </w:rPr>
        <w:t>R</w:t>
      </w:r>
      <w:r w:rsidR="00A30089" w:rsidRPr="003E2D3A">
        <w:rPr>
          <w:rFonts w:ascii="Calibri" w:hAnsi="Calibri" w:cs="Calibri"/>
          <w:color w:val="333333"/>
          <w:sz w:val="24"/>
          <w:szCs w:val="24"/>
        </w:rPr>
        <w:t>epresent own opinions</w:t>
      </w:r>
      <w:r w:rsidR="0070188A">
        <w:rPr>
          <w:rFonts w:ascii="Calibri" w:hAnsi="Calibri" w:cs="Calibri"/>
          <w:color w:val="333333"/>
          <w:sz w:val="24"/>
          <w:szCs w:val="24"/>
        </w:rPr>
        <w:t>.</w:t>
      </w:r>
    </w:p>
    <w:p w14:paraId="3B069472" w14:textId="77777777" w:rsidR="00E936D3" w:rsidRPr="003E2D3A" w:rsidRDefault="003E2D3A" w:rsidP="003E2D3A">
      <w:pPr>
        <w:pStyle w:val="TableStyle2"/>
        <w:numPr>
          <w:ilvl w:val="1"/>
          <w:numId w:val="3"/>
        </w:numPr>
        <w:rPr>
          <w:rFonts w:ascii="Calibri" w:hAnsi="Calibri" w:cs="Calibri"/>
          <w:color w:val="333333"/>
          <w:sz w:val="24"/>
          <w:szCs w:val="24"/>
        </w:rPr>
      </w:pPr>
      <w:r>
        <w:rPr>
          <w:rFonts w:ascii="Calibri" w:hAnsi="Calibri" w:cs="Calibri"/>
          <w:color w:val="333333"/>
          <w:sz w:val="24"/>
          <w:szCs w:val="24"/>
        </w:rPr>
        <w:t>H</w:t>
      </w:r>
      <w:r w:rsidR="00A30089" w:rsidRPr="003E2D3A">
        <w:rPr>
          <w:rFonts w:ascii="Calibri" w:hAnsi="Calibri" w:cs="Calibri"/>
          <w:color w:val="333333"/>
          <w:sz w:val="24"/>
          <w:szCs w:val="24"/>
        </w:rPr>
        <w:t>elp recruit other youth to apply to become a future Youth Board Representative.</w:t>
      </w:r>
    </w:p>
    <w:p w14:paraId="06799A15" w14:textId="77777777" w:rsidR="00E936D3" w:rsidRPr="003E2D3A" w:rsidRDefault="003E2D3A" w:rsidP="003E2D3A">
      <w:pPr>
        <w:pStyle w:val="TableStyle2"/>
        <w:numPr>
          <w:ilvl w:val="1"/>
          <w:numId w:val="3"/>
        </w:numPr>
        <w:rPr>
          <w:rFonts w:ascii="Calibri" w:hAnsi="Calibri" w:cs="Calibri"/>
          <w:color w:val="333333"/>
          <w:sz w:val="24"/>
          <w:szCs w:val="24"/>
        </w:rPr>
      </w:pPr>
      <w:r>
        <w:rPr>
          <w:rFonts w:ascii="Calibri" w:hAnsi="Calibri" w:cs="Calibri"/>
          <w:color w:val="333333"/>
          <w:sz w:val="24"/>
          <w:szCs w:val="24"/>
        </w:rPr>
        <w:t>S</w:t>
      </w:r>
      <w:r w:rsidR="00A30089" w:rsidRPr="003E2D3A">
        <w:rPr>
          <w:rFonts w:ascii="Calibri" w:hAnsi="Calibri" w:cs="Calibri"/>
          <w:color w:val="333333"/>
          <w:sz w:val="24"/>
          <w:szCs w:val="24"/>
        </w:rPr>
        <w:t>ign and abide by declarations of confidentiality and conflict of interest.</w:t>
      </w:r>
    </w:p>
    <w:p w14:paraId="0218C1BE" w14:textId="77777777" w:rsidR="00E936D3" w:rsidRPr="003E2D3A" w:rsidRDefault="003E2D3A" w:rsidP="003E2D3A">
      <w:pPr>
        <w:pStyle w:val="Default"/>
        <w:numPr>
          <w:ilvl w:val="1"/>
          <w:numId w:val="3"/>
        </w:numPr>
        <w:rPr>
          <w:rFonts w:ascii="Calibri" w:hAnsi="Calibri" w:cs="Calibri"/>
          <w:color w:val="111111"/>
          <w:sz w:val="24"/>
          <w:szCs w:val="24"/>
        </w:rPr>
      </w:pPr>
      <w:r>
        <w:rPr>
          <w:rFonts w:ascii="Calibri" w:hAnsi="Calibri" w:cs="Calibri"/>
          <w:color w:val="111111"/>
          <w:sz w:val="24"/>
          <w:szCs w:val="24"/>
          <w:shd w:val="clear" w:color="auto" w:fill="FFFFFF"/>
        </w:rPr>
        <w:t>O</w:t>
      </w:r>
      <w:r w:rsidR="00A30089" w:rsidRPr="003E2D3A">
        <w:rPr>
          <w:rFonts w:ascii="Calibri" w:hAnsi="Calibri" w:cs="Calibri"/>
          <w:color w:val="111111"/>
          <w:sz w:val="24"/>
          <w:szCs w:val="24"/>
          <w:shd w:val="clear" w:color="auto" w:fill="FFFFFF"/>
        </w:rPr>
        <w:t xml:space="preserve">bserve </w:t>
      </w:r>
      <w:r>
        <w:rPr>
          <w:rFonts w:ascii="Calibri" w:hAnsi="Calibri" w:cs="Calibri"/>
          <w:color w:val="111111"/>
          <w:sz w:val="24"/>
          <w:szCs w:val="24"/>
          <w:shd w:val="clear" w:color="auto" w:fill="FFFFFF"/>
        </w:rPr>
        <w:t>and/</w:t>
      </w:r>
      <w:r w:rsidR="00A30089" w:rsidRPr="003E2D3A">
        <w:rPr>
          <w:rFonts w:ascii="Calibri" w:hAnsi="Calibri" w:cs="Calibri"/>
          <w:color w:val="111111"/>
          <w:sz w:val="24"/>
          <w:szCs w:val="24"/>
          <w:shd w:val="clear" w:color="auto" w:fill="FFFFFF"/>
        </w:rPr>
        <w:t xml:space="preserve">or complete trainings offered by the DRC. </w:t>
      </w:r>
    </w:p>
    <w:p w14:paraId="0ACD4CA6" w14:textId="77777777" w:rsidR="00E936D3" w:rsidRPr="003E2D3A" w:rsidRDefault="003E2D3A" w:rsidP="003E2D3A">
      <w:pPr>
        <w:pStyle w:val="Default"/>
        <w:numPr>
          <w:ilvl w:val="1"/>
          <w:numId w:val="3"/>
        </w:numPr>
        <w:rPr>
          <w:rFonts w:ascii="Calibri" w:hAnsi="Calibri" w:cs="Calibri"/>
          <w:color w:val="111111"/>
          <w:sz w:val="24"/>
          <w:szCs w:val="24"/>
        </w:rPr>
      </w:pPr>
      <w:r>
        <w:rPr>
          <w:rFonts w:ascii="Calibri" w:hAnsi="Calibri" w:cs="Calibri"/>
          <w:color w:val="111111"/>
          <w:sz w:val="24"/>
          <w:szCs w:val="24"/>
          <w:shd w:val="clear" w:color="auto" w:fill="FFFFFF"/>
        </w:rPr>
        <w:t>S</w:t>
      </w:r>
      <w:r w:rsidR="00A30089" w:rsidRPr="003E2D3A">
        <w:rPr>
          <w:rFonts w:ascii="Calibri" w:hAnsi="Calibri" w:cs="Calibri"/>
          <w:color w:val="111111"/>
          <w:sz w:val="24"/>
          <w:szCs w:val="24"/>
          <w:shd w:val="clear" w:color="auto" w:fill="FFFFFF"/>
        </w:rPr>
        <w:t xml:space="preserve">erve as a goodwill ambassador for the organization and its programs. </w:t>
      </w:r>
    </w:p>
    <w:p w14:paraId="01023FBF" w14:textId="77777777" w:rsidR="00E936D3" w:rsidRPr="003E2D3A" w:rsidRDefault="003E2D3A" w:rsidP="003E2D3A">
      <w:pPr>
        <w:pStyle w:val="Default"/>
        <w:numPr>
          <w:ilvl w:val="1"/>
          <w:numId w:val="3"/>
        </w:numPr>
        <w:rPr>
          <w:rFonts w:ascii="Calibri" w:hAnsi="Calibri" w:cs="Calibri"/>
          <w:color w:val="111111"/>
          <w:sz w:val="24"/>
          <w:szCs w:val="24"/>
        </w:rPr>
      </w:pPr>
      <w:r>
        <w:rPr>
          <w:rFonts w:ascii="Calibri" w:hAnsi="Calibri" w:cs="Calibri"/>
          <w:color w:val="111111"/>
          <w:sz w:val="24"/>
          <w:szCs w:val="24"/>
          <w:shd w:val="clear" w:color="auto" w:fill="FFFFFF"/>
        </w:rPr>
        <w:t>T</w:t>
      </w:r>
      <w:r w:rsidR="00A30089" w:rsidRPr="003E2D3A">
        <w:rPr>
          <w:rFonts w:ascii="Calibri" w:hAnsi="Calibri" w:cs="Calibri"/>
          <w:color w:val="111111"/>
          <w:sz w:val="24"/>
          <w:szCs w:val="24"/>
          <w:shd w:val="clear" w:color="auto" w:fill="FFFFFF"/>
        </w:rPr>
        <w:t xml:space="preserve">ake seriously the legal, fiscal, and ethical responsibilities of the Board. </w:t>
      </w:r>
    </w:p>
    <w:p w14:paraId="4E5438C6" w14:textId="0B423956" w:rsidR="00E936D3" w:rsidRPr="003E2D3A" w:rsidRDefault="0070188A">
      <w:pPr>
        <w:pStyle w:val="TableStyle2"/>
        <w:numPr>
          <w:ilvl w:val="1"/>
          <w:numId w:val="3"/>
        </w:numPr>
        <w:rPr>
          <w:rFonts w:ascii="Calibri" w:hAnsi="Calibri" w:cs="Calibri"/>
          <w:color w:val="333333"/>
          <w:sz w:val="24"/>
          <w:szCs w:val="24"/>
        </w:rPr>
      </w:pPr>
      <w:r>
        <w:rPr>
          <w:rFonts w:ascii="Calibri" w:hAnsi="Calibri" w:cs="Calibri"/>
          <w:color w:val="333333"/>
          <w:sz w:val="24"/>
          <w:szCs w:val="24"/>
        </w:rPr>
        <w:t>Engage</w:t>
      </w:r>
      <w:r w:rsidR="003E2D3A">
        <w:rPr>
          <w:rFonts w:ascii="Calibri" w:hAnsi="Calibri" w:cs="Calibri"/>
          <w:color w:val="333333"/>
          <w:sz w:val="24"/>
          <w:szCs w:val="24"/>
        </w:rPr>
        <w:t xml:space="preserve"> with assigned</w:t>
      </w:r>
      <w:r w:rsidR="00A30089" w:rsidRPr="003E2D3A">
        <w:rPr>
          <w:rFonts w:ascii="Calibri" w:hAnsi="Calibri" w:cs="Calibri"/>
          <w:sz w:val="24"/>
          <w:szCs w:val="24"/>
        </w:rPr>
        <w:t xml:space="preserve"> mentor </w:t>
      </w:r>
      <w:r w:rsidR="003E2D3A">
        <w:rPr>
          <w:rFonts w:ascii="Calibri" w:hAnsi="Calibri" w:cs="Calibri"/>
          <w:sz w:val="24"/>
          <w:szCs w:val="24"/>
        </w:rPr>
        <w:t>on</w:t>
      </w:r>
      <w:r w:rsidR="00A30089" w:rsidRPr="003E2D3A">
        <w:rPr>
          <w:rFonts w:ascii="Calibri" w:hAnsi="Calibri" w:cs="Calibri"/>
          <w:sz w:val="24"/>
          <w:szCs w:val="24"/>
        </w:rPr>
        <w:t xml:space="preserve"> Board goals, mechanics, planning, and other topics</w:t>
      </w:r>
      <w:ins w:id="43" w:author="mary barrett" w:date="2020-08-20T15:10:00Z">
        <w:r w:rsidR="00732C58">
          <w:rPr>
            <w:rFonts w:ascii="Calibri" w:hAnsi="Calibri" w:cs="Calibri"/>
            <w:sz w:val="24"/>
            <w:szCs w:val="24"/>
          </w:rPr>
          <w:t xml:space="preserve">.  </w:t>
        </w:r>
      </w:ins>
      <w:del w:id="44" w:author="mary barrett" w:date="2020-08-20T15:10:00Z">
        <w:r w:rsidR="00A30089" w:rsidRPr="003E2D3A" w:rsidDel="00732C58">
          <w:rPr>
            <w:rFonts w:ascii="Calibri" w:hAnsi="Calibri" w:cs="Calibri"/>
            <w:sz w:val="24"/>
            <w:szCs w:val="24"/>
          </w:rPr>
          <w:delText>.</w:delText>
        </w:r>
      </w:del>
    </w:p>
    <w:p w14:paraId="1012EFEF" w14:textId="77777777" w:rsidR="00E936D3" w:rsidRPr="003E2D3A" w:rsidRDefault="00E936D3">
      <w:pPr>
        <w:pStyle w:val="Default"/>
        <w:rPr>
          <w:rFonts w:ascii="Calibri" w:eastAsia="Arial" w:hAnsi="Calibri" w:cs="Calibri"/>
          <w:color w:val="111111"/>
          <w:sz w:val="24"/>
          <w:szCs w:val="24"/>
          <w:shd w:val="clear" w:color="auto" w:fill="FFFFFF"/>
        </w:rPr>
      </w:pPr>
    </w:p>
    <w:p w14:paraId="418B605E" w14:textId="77777777" w:rsidR="0070188A" w:rsidRPr="003E2D3A" w:rsidRDefault="0070188A" w:rsidP="0070188A">
      <w:pPr>
        <w:pStyle w:val="TableStyle2"/>
        <w:rPr>
          <w:rFonts w:ascii="Calibri" w:eastAsia="Arial" w:hAnsi="Calibri" w:cs="Calibri"/>
          <w:color w:val="333333"/>
          <w:sz w:val="24"/>
          <w:szCs w:val="24"/>
        </w:rPr>
      </w:pPr>
      <w:r w:rsidRPr="003E2D3A">
        <w:rPr>
          <w:rFonts w:ascii="Calibri" w:hAnsi="Calibri" w:cs="Calibri"/>
          <w:b/>
          <w:bCs/>
          <w:color w:val="333333"/>
          <w:sz w:val="24"/>
          <w:szCs w:val="24"/>
        </w:rPr>
        <w:t>Q</w:t>
      </w:r>
      <w:r>
        <w:rPr>
          <w:rFonts w:ascii="Calibri" w:hAnsi="Calibri" w:cs="Calibri"/>
          <w:b/>
          <w:bCs/>
          <w:color w:val="333333"/>
          <w:sz w:val="24"/>
          <w:szCs w:val="24"/>
        </w:rPr>
        <w:t>ualifications</w:t>
      </w:r>
      <w:r w:rsidRPr="003E2D3A">
        <w:rPr>
          <w:rFonts w:ascii="Calibri" w:hAnsi="Calibri" w:cs="Calibri"/>
          <w:b/>
          <w:bCs/>
          <w:color w:val="333333"/>
          <w:sz w:val="24"/>
          <w:szCs w:val="24"/>
        </w:rPr>
        <w:t>:</w:t>
      </w:r>
    </w:p>
    <w:p w14:paraId="1AFCC700" w14:textId="77777777" w:rsidR="0070188A" w:rsidRPr="0070188A" w:rsidRDefault="0070188A" w:rsidP="0070188A">
      <w:pPr>
        <w:pStyle w:val="TableStyle2"/>
        <w:numPr>
          <w:ilvl w:val="1"/>
          <w:numId w:val="4"/>
        </w:numPr>
        <w:rPr>
          <w:rFonts w:ascii="Calibri" w:hAnsi="Calibri" w:cs="Calibri"/>
          <w:b/>
          <w:bCs/>
          <w:color w:val="333333"/>
          <w:sz w:val="24"/>
          <w:szCs w:val="24"/>
        </w:rPr>
      </w:pPr>
      <w:r>
        <w:rPr>
          <w:rFonts w:ascii="Calibri" w:hAnsi="Calibri" w:cs="Calibri"/>
          <w:color w:val="333333"/>
          <w:sz w:val="24"/>
          <w:szCs w:val="24"/>
        </w:rPr>
        <w:t>B</w:t>
      </w:r>
      <w:r w:rsidRPr="003E2D3A">
        <w:rPr>
          <w:rFonts w:ascii="Calibri" w:hAnsi="Calibri" w:cs="Calibri"/>
          <w:color w:val="333333"/>
          <w:sz w:val="24"/>
          <w:szCs w:val="24"/>
        </w:rPr>
        <w:t>e bet</w:t>
      </w:r>
      <w:r w:rsidRPr="003E2D3A">
        <w:rPr>
          <w:rFonts w:ascii="Calibri" w:hAnsi="Calibri" w:cs="Calibri"/>
          <w:sz w:val="24"/>
          <w:szCs w:val="24"/>
        </w:rPr>
        <w:t>ween 16 and 24 years of age as of the beginning of their first term as Board Member</w:t>
      </w:r>
      <w:r>
        <w:rPr>
          <w:rFonts w:ascii="Calibri" w:hAnsi="Calibri" w:cs="Calibri"/>
          <w:sz w:val="24"/>
          <w:szCs w:val="24"/>
        </w:rPr>
        <w:t>.</w:t>
      </w:r>
    </w:p>
    <w:p w14:paraId="6E6AFE19" w14:textId="77777777" w:rsidR="0070188A" w:rsidRPr="0070188A" w:rsidRDefault="0070188A" w:rsidP="0070188A">
      <w:pPr>
        <w:pStyle w:val="TableStyle2"/>
        <w:numPr>
          <w:ilvl w:val="1"/>
          <w:numId w:val="4"/>
        </w:numPr>
        <w:rPr>
          <w:rFonts w:ascii="Calibri" w:hAnsi="Calibri" w:cs="Calibri"/>
          <w:b/>
          <w:bCs/>
          <w:color w:val="333333"/>
          <w:sz w:val="24"/>
          <w:szCs w:val="24"/>
        </w:rPr>
      </w:pPr>
      <w:r>
        <w:rPr>
          <w:rFonts w:ascii="Calibri" w:hAnsi="Calibri" w:cs="Calibri"/>
          <w:sz w:val="24"/>
          <w:szCs w:val="24"/>
        </w:rPr>
        <w:t>H</w:t>
      </w:r>
      <w:r w:rsidRPr="0070188A">
        <w:rPr>
          <w:rFonts w:ascii="Calibri" w:hAnsi="Calibri" w:cs="Calibri"/>
          <w:sz w:val="24"/>
          <w:szCs w:val="24"/>
        </w:rPr>
        <w:t>ave a demonstrated int</w:t>
      </w:r>
      <w:r w:rsidRPr="0070188A">
        <w:rPr>
          <w:rFonts w:ascii="Calibri" w:hAnsi="Calibri" w:cs="Calibri"/>
          <w:color w:val="333333"/>
          <w:sz w:val="24"/>
          <w:szCs w:val="24"/>
        </w:rPr>
        <w:t>erest in community peace and conflict resolution.</w:t>
      </w:r>
    </w:p>
    <w:p w14:paraId="19A300A4" w14:textId="77777777" w:rsidR="0070188A" w:rsidRDefault="0070188A" w:rsidP="0070188A">
      <w:pPr>
        <w:pStyle w:val="TableStyle2"/>
        <w:rPr>
          <w:rFonts w:ascii="Calibri" w:hAnsi="Calibri" w:cs="Calibri"/>
          <w:color w:val="333333"/>
          <w:sz w:val="24"/>
          <w:szCs w:val="24"/>
        </w:rPr>
      </w:pPr>
    </w:p>
    <w:p w14:paraId="1D5C5B49" w14:textId="77777777" w:rsidR="00E936D3" w:rsidRPr="0070188A" w:rsidRDefault="0070188A" w:rsidP="0070188A">
      <w:pPr>
        <w:pStyle w:val="TableStyle2"/>
        <w:rPr>
          <w:rFonts w:ascii="Calibri" w:hAnsi="Calibri" w:cs="Calibri"/>
          <w:b/>
          <w:bCs/>
          <w:color w:val="333333"/>
          <w:sz w:val="24"/>
          <w:szCs w:val="24"/>
        </w:rPr>
      </w:pPr>
      <w:r w:rsidRPr="0070188A">
        <w:rPr>
          <w:rFonts w:ascii="Calibri" w:hAnsi="Calibri" w:cs="Calibri"/>
          <w:b/>
          <w:bCs/>
          <w:color w:val="111111"/>
          <w:sz w:val="24"/>
          <w:szCs w:val="24"/>
          <w:shd w:val="clear" w:color="auto" w:fill="FFFFFF"/>
        </w:rPr>
        <w:t>Time Commitments</w:t>
      </w:r>
      <w:r w:rsidR="00A30089" w:rsidRPr="0070188A">
        <w:rPr>
          <w:rFonts w:ascii="Calibri" w:hAnsi="Calibri" w:cs="Calibri"/>
          <w:b/>
          <w:bCs/>
          <w:color w:val="111111"/>
          <w:sz w:val="24"/>
          <w:szCs w:val="24"/>
        </w:rPr>
        <w:t>:</w:t>
      </w:r>
    </w:p>
    <w:p w14:paraId="7B26D2D6" w14:textId="77777777" w:rsidR="00E936D3" w:rsidRPr="003E2D3A" w:rsidRDefault="0070188A">
      <w:pPr>
        <w:pStyle w:val="Default"/>
        <w:numPr>
          <w:ilvl w:val="1"/>
          <w:numId w:val="3"/>
        </w:numPr>
        <w:rPr>
          <w:rFonts w:ascii="Calibri" w:hAnsi="Calibri" w:cs="Calibri"/>
          <w:color w:val="111111"/>
          <w:sz w:val="24"/>
          <w:szCs w:val="24"/>
        </w:rPr>
      </w:pPr>
      <w:r>
        <w:rPr>
          <w:rFonts w:ascii="Calibri" w:hAnsi="Calibri" w:cs="Calibri"/>
          <w:color w:val="111111"/>
          <w:sz w:val="24"/>
          <w:szCs w:val="24"/>
        </w:rPr>
        <w:t>B</w:t>
      </w:r>
      <w:r w:rsidR="00A30089" w:rsidRPr="003E2D3A">
        <w:rPr>
          <w:rFonts w:ascii="Calibri" w:hAnsi="Calibri" w:cs="Calibri"/>
          <w:color w:val="111111"/>
          <w:sz w:val="24"/>
          <w:szCs w:val="24"/>
        </w:rPr>
        <w:t xml:space="preserve">oard meetings: 1.5 hours per month </w:t>
      </w:r>
    </w:p>
    <w:p w14:paraId="1B735B59" w14:textId="77777777" w:rsidR="00E936D3" w:rsidRPr="003E2D3A" w:rsidRDefault="00A30089">
      <w:pPr>
        <w:pStyle w:val="Default"/>
        <w:numPr>
          <w:ilvl w:val="1"/>
          <w:numId w:val="3"/>
        </w:numPr>
        <w:rPr>
          <w:rFonts w:ascii="Calibri" w:hAnsi="Calibri" w:cs="Calibri"/>
          <w:color w:val="111111"/>
          <w:sz w:val="24"/>
          <w:szCs w:val="24"/>
        </w:rPr>
      </w:pPr>
      <w:r w:rsidRPr="003E2D3A">
        <w:rPr>
          <w:rFonts w:ascii="Calibri" w:hAnsi="Calibri" w:cs="Calibri"/>
          <w:color w:val="111111"/>
          <w:sz w:val="24"/>
          <w:szCs w:val="24"/>
        </w:rPr>
        <w:t>Committee meetings 1½ hours per month</w:t>
      </w:r>
    </w:p>
    <w:p w14:paraId="338425B2" w14:textId="77777777" w:rsidR="00E936D3" w:rsidRPr="003E2D3A" w:rsidRDefault="00A30089">
      <w:pPr>
        <w:pStyle w:val="Default"/>
        <w:numPr>
          <w:ilvl w:val="1"/>
          <w:numId w:val="3"/>
        </w:numPr>
        <w:rPr>
          <w:rFonts w:ascii="Calibri" w:hAnsi="Calibri" w:cs="Calibri"/>
          <w:color w:val="111111"/>
          <w:sz w:val="24"/>
          <w:szCs w:val="24"/>
        </w:rPr>
      </w:pPr>
      <w:r w:rsidRPr="003E2D3A">
        <w:rPr>
          <w:rFonts w:ascii="Calibri" w:hAnsi="Calibri" w:cs="Calibri"/>
          <w:color w:val="111111"/>
          <w:sz w:val="24"/>
          <w:szCs w:val="24"/>
        </w:rPr>
        <w:t xml:space="preserve">Other projects such as fundraising </w:t>
      </w:r>
      <w:r w:rsidR="0070188A">
        <w:rPr>
          <w:rFonts w:ascii="Calibri" w:hAnsi="Calibri" w:cs="Calibri"/>
          <w:color w:val="111111"/>
          <w:sz w:val="24"/>
          <w:szCs w:val="24"/>
        </w:rPr>
        <w:t xml:space="preserve">and/or event </w:t>
      </w:r>
      <w:r w:rsidRPr="003E2D3A">
        <w:rPr>
          <w:rFonts w:ascii="Calibri" w:hAnsi="Calibri" w:cs="Calibri"/>
          <w:color w:val="111111"/>
          <w:sz w:val="24"/>
          <w:szCs w:val="24"/>
        </w:rPr>
        <w:t xml:space="preserve">support, </w:t>
      </w:r>
      <w:proofErr w:type="spellStart"/>
      <w:r w:rsidRPr="003E2D3A">
        <w:rPr>
          <w:rFonts w:ascii="Calibri" w:hAnsi="Calibri" w:cs="Calibri"/>
          <w:color w:val="111111"/>
          <w:sz w:val="24"/>
          <w:szCs w:val="24"/>
        </w:rPr>
        <w:t>etc</w:t>
      </w:r>
      <w:proofErr w:type="spellEnd"/>
      <w:r w:rsidRPr="003E2D3A">
        <w:rPr>
          <w:rFonts w:ascii="Calibri" w:hAnsi="Calibri" w:cs="Calibri"/>
          <w:color w:val="111111"/>
          <w:sz w:val="24"/>
          <w:szCs w:val="24"/>
        </w:rPr>
        <w:t>: average 1+ hours per month</w:t>
      </w:r>
    </w:p>
    <w:p w14:paraId="6FA6F8A0" w14:textId="77777777" w:rsidR="00E936D3" w:rsidRPr="003E2D3A" w:rsidRDefault="00E936D3">
      <w:pPr>
        <w:pStyle w:val="Default"/>
        <w:rPr>
          <w:rFonts w:ascii="Calibri" w:eastAsia="Arial" w:hAnsi="Calibri" w:cs="Calibri"/>
          <w:color w:val="111111"/>
          <w:sz w:val="24"/>
          <w:szCs w:val="24"/>
          <w:shd w:val="clear" w:color="auto" w:fill="FFFFFF"/>
        </w:rPr>
      </w:pPr>
    </w:p>
    <w:p w14:paraId="739CFF98" w14:textId="77777777" w:rsidR="00E936D3" w:rsidRPr="0070188A" w:rsidRDefault="0070188A" w:rsidP="0070188A">
      <w:pPr>
        <w:pStyle w:val="Default"/>
        <w:rPr>
          <w:rFonts w:ascii="Calibri" w:eastAsia="Arial" w:hAnsi="Calibri" w:cs="Calibri"/>
          <w:b/>
          <w:bCs/>
          <w:color w:val="111111"/>
          <w:sz w:val="24"/>
          <w:szCs w:val="24"/>
          <w:shd w:val="clear" w:color="auto" w:fill="FFFFFF"/>
        </w:rPr>
      </w:pPr>
      <w:r>
        <w:rPr>
          <w:rFonts w:ascii="Calibri" w:hAnsi="Calibri" w:cs="Calibri"/>
          <w:b/>
          <w:bCs/>
          <w:color w:val="111111"/>
          <w:sz w:val="24"/>
          <w:szCs w:val="24"/>
          <w:shd w:val="clear" w:color="auto" w:fill="FFFFFF"/>
        </w:rPr>
        <w:t>Opportunity for Applicant</w:t>
      </w:r>
      <w:r w:rsidR="00A30089" w:rsidRPr="003E2D3A">
        <w:rPr>
          <w:rFonts w:ascii="Calibri" w:hAnsi="Calibri" w:cs="Calibri"/>
          <w:b/>
          <w:bCs/>
          <w:color w:val="111111"/>
          <w:sz w:val="24"/>
          <w:szCs w:val="24"/>
          <w:shd w:val="clear" w:color="auto" w:fill="FFFFFF"/>
        </w:rPr>
        <w:t>:</w:t>
      </w:r>
    </w:p>
    <w:p w14:paraId="69065297" w14:textId="77777777" w:rsidR="00E936D3" w:rsidRPr="0070188A" w:rsidRDefault="00A30089">
      <w:pPr>
        <w:pStyle w:val="Default"/>
        <w:rPr>
          <w:rFonts w:ascii="Calibri" w:eastAsia="Arial" w:hAnsi="Calibri" w:cs="Calibri"/>
          <w:color w:val="auto"/>
          <w:sz w:val="24"/>
          <w:szCs w:val="24"/>
          <w:shd w:val="clear" w:color="auto" w:fill="FFFFFF"/>
        </w:rPr>
      </w:pPr>
      <w:r w:rsidRPr="003E2D3A">
        <w:rPr>
          <w:rFonts w:ascii="Calibri" w:hAnsi="Calibri" w:cs="Calibri"/>
          <w:color w:val="111111"/>
          <w:sz w:val="24"/>
          <w:szCs w:val="24"/>
          <w:shd w:val="clear" w:color="auto" w:fill="FFFFFF"/>
        </w:rPr>
        <w:t>As for a</w:t>
      </w:r>
      <w:r w:rsidRPr="0070188A">
        <w:rPr>
          <w:rFonts w:ascii="Calibri" w:hAnsi="Calibri" w:cs="Calibri"/>
          <w:color w:val="auto"/>
          <w:sz w:val="24"/>
          <w:szCs w:val="24"/>
          <w:shd w:val="clear" w:color="auto" w:fill="FFFFFF"/>
        </w:rPr>
        <w:t xml:space="preserve">ll Board members, this is a volunteer position; however, </w:t>
      </w:r>
      <w:r w:rsidR="0070188A" w:rsidRPr="0070188A">
        <w:rPr>
          <w:rFonts w:ascii="Calibri" w:hAnsi="Calibri" w:cs="Calibri"/>
          <w:color w:val="auto"/>
          <w:sz w:val="24"/>
          <w:szCs w:val="24"/>
          <w:shd w:val="clear" w:color="auto" w:fill="FFFFFF"/>
        </w:rPr>
        <w:t>the following is offered</w:t>
      </w:r>
      <w:r w:rsidRPr="0070188A">
        <w:rPr>
          <w:rFonts w:ascii="Calibri" w:hAnsi="Calibri" w:cs="Calibri"/>
          <w:color w:val="auto"/>
          <w:sz w:val="24"/>
          <w:szCs w:val="24"/>
          <w:shd w:val="clear" w:color="auto" w:fill="FFFFFF"/>
        </w:rPr>
        <w:t>:</w:t>
      </w:r>
    </w:p>
    <w:p w14:paraId="329B6C1C" w14:textId="77777777" w:rsidR="00E936D3" w:rsidRPr="0070188A" w:rsidRDefault="00A30089">
      <w:pPr>
        <w:pStyle w:val="Default"/>
        <w:numPr>
          <w:ilvl w:val="1"/>
          <w:numId w:val="5"/>
        </w:numPr>
        <w:rPr>
          <w:rFonts w:ascii="Calibri" w:hAnsi="Calibri" w:cs="Calibri"/>
          <w:color w:val="auto"/>
          <w:sz w:val="24"/>
          <w:szCs w:val="24"/>
          <w:shd w:val="clear" w:color="auto" w:fill="FFFFFF"/>
        </w:rPr>
      </w:pPr>
      <w:r w:rsidRPr="0070188A">
        <w:rPr>
          <w:rFonts w:ascii="Calibri" w:hAnsi="Calibri" w:cs="Calibri"/>
          <w:color w:val="auto"/>
          <w:sz w:val="24"/>
          <w:szCs w:val="24"/>
          <w:shd w:val="clear" w:color="auto" w:fill="FFFFFF"/>
        </w:rPr>
        <w:t xml:space="preserve">Reduced </w:t>
      </w:r>
      <w:r w:rsidR="0070188A" w:rsidRPr="0070188A">
        <w:rPr>
          <w:rFonts w:ascii="Calibri" w:hAnsi="Calibri" w:cs="Calibri"/>
          <w:color w:val="auto"/>
          <w:sz w:val="24"/>
          <w:szCs w:val="24"/>
          <w:shd w:val="clear" w:color="auto" w:fill="FFFFFF"/>
        </w:rPr>
        <w:t>fee for most trainings</w:t>
      </w:r>
    </w:p>
    <w:p w14:paraId="0F8F2E50" w14:textId="77777777" w:rsidR="00E936D3" w:rsidRPr="003E2D3A" w:rsidRDefault="00A30089">
      <w:pPr>
        <w:pStyle w:val="Default"/>
        <w:numPr>
          <w:ilvl w:val="1"/>
          <w:numId w:val="5"/>
        </w:numPr>
        <w:rPr>
          <w:rFonts w:ascii="Calibri" w:hAnsi="Calibri" w:cs="Calibri"/>
          <w:color w:val="111111"/>
          <w:sz w:val="24"/>
          <w:szCs w:val="24"/>
          <w:shd w:val="clear" w:color="auto" w:fill="FFFFFF"/>
        </w:rPr>
      </w:pPr>
      <w:r w:rsidRPr="003E2D3A">
        <w:rPr>
          <w:rFonts w:ascii="Calibri" w:hAnsi="Calibri" w:cs="Calibri"/>
          <w:color w:val="111111"/>
          <w:sz w:val="24"/>
          <w:szCs w:val="24"/>
          <w:shd w:val="clear" w:color="auto" w:fill="FFFFFF"/>
        </w:rPr>
        <w:t>Letter of recommendation upon successful conclusion of term</w:t>
      </w:r>
    </w:p>
    <w:p w14:paraId="02F07920" w14:textId="77777777" w:rsidR="00E936D3" w:rsidRPr="003E2D3A" w:rsidRDefault="0070188A">
      <w:pPr>
        <w:pStyle w:val="Default"/>
        <w:numPr>
          <w:ilvl w:val="1"/>
          <w:numId w:val="5"/>
        </w:numPr>
        <w:rPr>
          <w:rFonts w:ascii="Calibri" w:hAnsi="Calibri" w:cs="Calibri"/>
          <w:color w:val="111111"/>
          <w:sz w:val="24"/>
          <w:szCs w:val="24"/>
          <w:shd w:val="clear" w:color="auto" w:fill="FFFFFF"/>
        </w:rPr>
      </w:pPr>
      <w:r>
        <w:rPr>
          <w:rFonts w:ascii="Calibri" w:hAnsi="Calibri" w:cs="Calibri"/>
          <w:color w:val="111111"/>
          <w:sz w:val="24"/>
          <w:szCs w:val="24"/>
          <w:shd w:val="clear" w:color="auto" w:fill="FFFFFF"/>
        </w:rPr>
        <w:t>R</w:t>
      </w:r>
      <w:r w:rsidR="00A30089" w:rsidRPr="003E2D3A">
        <w:rPr>
          <w:rFonts w:ascii="Calibri" w:hAnsi="Calibri" w:cs="Calibri"/>
          <w:color w:val="111111"/>
          <w:sz w:val="24"/>
          <w:szCs w:val="24"/>
          <w:shd w:val="clear" w:color="auto" w:fill="FFFFFF"/>
        </w:rPr>
        <w:t>esume e</w:t>
      </w:r>
      <w:r>
        <w:rPr>
          <w:rFonts w:ascii="Calibri" w:hAnsi="Calibri" w:cs="Calibri"/>
          <w:color w:val="111111"/>
          <w:sz w:val="24"/>
          <w:szCs w:val="24"/>
          <w:shd w:val="clear" w:color="auto" w:fill="FFFFFF"/>
        </w:rPr>
        <w:t>nhancer</w:t>
      </w:r>
    </w:p>
    <w:p w14:paraId="5E636DBB" w14:textId="77777777" w:rsidR="00E936D3" w:rsidRPr="003E2D3A" w:rsidRDefault="00A30089">
      <w:pPr>
        <w:pStyle w:val="Default"/>
        <w:numPr>
          <w:ilvl w:val="1"/>
          <w:numId w:val="5"/>
        </w:numPr>
        <w:rPr>
          <w:rFonts w:ascii="Calibri" w:hAnsi="Calibri" w:cs="Calibri"/>
          <w:color w:val="111111"/>
          <w:sz w:val="24"/>
          <w:szCs w:val="24"/>
          <w:shd w:val="clear" w:color="auto" w:fill="FFFFFF"/>
        </w:rPr>
      </w:pPr>
      <w:r w:rsidRPr="003E2D3A">
        <w:rPr>
          <w:rFonts w:ascii="Calibri" w:hAnsi="Calibri" w:cs="Calibri"/>
          <w:color w:val="111111"/>
          <w:sz w:val="24"/>
          <w:szCs w:val="24"/>
          <w:shd w:val="clear" w:color="auto" w:fill="FFFFFF"/>
        </w:rPr>
        <w:t>Mentorship</w:t>
      </w:r>
      <w:r w:rsidR="0070188A">
        <w:rPr>
          <w:rFonts w:ascii="Calibri" w:hAnsi="Calibri" w:cs="Calibri"/>
          <w:color w:val="111111"/>
          <w:sz w:val="24"/>
          <w:szCs w:val="24"/>
          <w:shd w:val="clear" w:color="auto" w:fill="FFFFFF"/>
        </w:rPr>
        <w:t xml:space="preserve"> by experienced professional</w:t>
      </w:r>
    </w:p>
    <w:p w14:paraId="2775861D" w14:textId="77777777" w:rsidR="00E936D3" w:rsidRPr="003E2D3A" w:rsidRDefault="00A30089">
      <w:pPr>
        <w:pStyle w:val="Default"/>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 </w:t>
      </w:r>
    </w:p>
    <w:p w14:paraId="62A6D595" w14:textId="77777777" w:rsidR="00E936D3" w:rsidRPr="0070188A" w:rsidRDefault="00A30089">
      <w:pPr>
        <w:pStyle w:val="Default"/>
        <w:rPr>
          <w:rFonts w:ascii="Calibri" w:eastAsia="Arial" w:hAnsi="Calibri" w:cs="Calibri"/>
          <w:b/>
          <w:bCs/>
          <w:color w:val="111111"/>
          <w:sz w:val="24"/>
          <w:szCs w:val="24"/>
          <w:shd w:val="clear" w:color="auto" w:fill="FFFFFF"/>
        </w:rPr>
      </w:pPr>
      <w:r w:rsidRPr="003E2D3A">
        <w:rPr>
          <w:rFonts w:ascii="Calibri" w:hAnsi="Calibri" w:cs="Calibri"/>
          <w:b/>
          <w:bCs/>
          <w:color w:val="111111"/>
          <w:sz w:val="24"/>
          <w:szCs w:val="24"/>
          <w:shd w:val="clear" w:color="auto" w:fill="FFFFFF"/>
        </w:rPr>
        <w:t xml:space="preserve">DRC </w:t>
      </w:r>
      <w:r w:rsidR="0070188A">
        <w:rPr>
          <w:rFonts w:ascii="Calibri" w:hAnsi="Calibri" w:cs="Calibri"/>
          <w:b/>
          <w:bCs/>
          <w:color w:val="111111"/>
          <w:sz w:val="24"/>
          <w:szCs w:val="24"/>
          <w:shd w:val="clear" w:color="auto" w:fill="FFFFFF"/>
        </w:rPr>
        <w:t>Commitment to Members of the Board of Directors</w:t>
      </w:r>
      <w:r w:rsidRPr="003E2D3A">
        <w:rPr>
          <w:rFonts w:ascii="Calibri" w:hAnsi="Calibri" w:cs="Calibri"/>
          <w:b/>
          <w:bCs/>
          <w:color w:val="111111"/>
          <w:sz w:val="24"/>
          <w:szCs w:val="24"/>
          <w:shd w:val="clear" w:color="auto" w:fill="FFFFFF"/>
        </w:rPr>
        <w:t>:</w:t>
      </w:r>
    </w:p>
    <w:p w14:paraId="355CA72C" w14:textId="77777777" w:rsidR="00E936D3" w:rsidRPr="003E2D3A" w:rsidRDefault="0070188A">
      <w:pPr>
        <w:pStyle w:val="Default"/>
        <w:numPr>
          <w:ilvl w:val="1"/>
          <w:numId w:val="3"/>
        </w:numPr>
        <w:rPr>
          <w:rFonts w:ascii="Calibri" w:hAnsi="Calibri" w:cs="Calibri"/>
          <w:color w:val="111111"/>
          <w:sz w:val="24"/>
          <w:szCs w:val="24"/>
          <w:shd w:val="clear" w:color="auto" w:fill="FFFFFF"/>
        </w:rPr>
      </w:pPr>
      <w:r>
        <w:rPr>
          <w:rFonts w:ascii="Calibri" w:hAnsi="Calibri" w:cs="Calibri"/>
          <w:color w:val="111111"/>
          <w:sz w:val="24"/>
          <w:szCs w:val="24"/>
          <w:shd w:val="clear" w:color="auto" w:fill="FFFFFF"/>
        </w:rPr>
        <w:t>Provide</w:t>
      </w:r>
      <w:r w:rsidR="00A30089" w:rsidRPr="003E2D3A">
        <w:rPr>
          <w:rFonts w:ascii="Calibri" w:hAnsi="Calibri" w:cs="Calibri"/>
          <w:color w:val="111111"/>
          <w:sz w:val="24"/>
          <w:szCs w:val="24"/>
          <w:shd w:val="clear" w:color="auto" w:fill="FFFFFF"/>
        </w:rPr>
        <w:t xml:space="preserve"> board meeting agendas and other meeting materials in advance, including a monthly financial status report and a Board portal for easy access to information about the DRC and Board calendar and work.</w:t>
      </w:r>
    </w:p>
    <w:p w14:paraId="3E8607FE" w14:textId="77777777" w:rsidR="00E936D3" w:rsidRPr="003E2D3A" w:rsidRDefault="0070188A">
      <w:pPr>
        <w:pStyle w:val="Default"/>
        <w:numPr>
          <w:ilvl w:val="1"/>
          <w:numId w:val="3"/>
        </w:numPr>
        <w:rPr>
          <w:rFonts w:ascii="Calibri" w:hAnsi="Calibri" w:cs="Calibri"/>
          <w:color w:val="111111"/>
          <w:sz w:val="24"/>
          <w:szCs w:val="24"/>
          <w:shd w:val="clear" w:color="auto" w:fill="FFFFFF"/>
        </w:rPr>
      </w:pPr>
      <w:r>
        <w:rPr>
          <w:rFonts w:ascii="Calibri" w:hAnsi="Calibri" w:cs="Calibri"/>
          <w:color w:val="111111"/>
          <w:sz w:val="24"/>
          <w:szCs w:val="24"/>
          <w:shd w:val="clear" w:color="auto" w:fill="FFFFFF"/>
        </w:rPr>
        <w:t>Access to the Executive Director</w:t>
      </w:r>
      <w:r w:rsidR="00A30089" w:rsidRPr="003E2D3A">
        <w:rPr>
          <w:rFonts w:ascii="Calibri" w:hAnsi="Calibri" w:cs="Calibri"/>
          <w:color w:val="111111"/>
          <w:sz w:val="24"/>
          <w:szCs w:val="24"/>
          <w:shd w:val="clear" w:color="auto" w:fill="FFFFFF"/>
        </w:rPr>
        <w:t xml:space="preserve">, committee chairs, and/or chair </w:t>
      </w:r>
      <w:r>
        <w:rPr>
          <w:rFonts w:ascii="Calibri" w:hAnsi="Calibri" w:cs="Calibri"/>
          <w:color w:val="111111"/>
          <w:sz w:val="24"/>
          <w:szCs w:val="24"/>
          <w:shd w:val="clear" w:color="auto" w:fill="FFFFFF"/>
        </w:rPr>
        <w:t>of the B</w:t>
      </w:r>
      <w:r w:rsidR="00A30089" w:rsidRPr="003E2D3A">
        <w:rPr>
          <w:rFonts w:ascii="Calibri" w:hAnsi="Calibri" w:cs="Calibri"/>
          <w:color w:val="111111"/>
          <w:sz w:val="24"/>
          <w:szCs w:val="24"/>
          <w:shd w:val="clear" w:color="auto" w:fill="FFFFFF"/>
        </w:rPr>
        <w:t xml:space="preserve">oard to discuss the programs, policies, goals and objectives of the organization. </w:t>
      </w:r>
    </w:p>
    <w:p w14:paraId="36ED8047" w14:textId="77777777" w:rsidR="00E936D3" w:rsidRPr="0070188A" w:rsidRDefault="0070188A" w:rsidP="0070188A">
      <w:pPr>
        <w:pStyle w:val="Default"/>
        <w:numPr>
          <w:ilvl w:val="1"/>
          <w:numId w:val="3"/>
        </w:numPr>
        <w:rPr>
          <w:rFonts w:ascii="Calibri" w:hAnsi="Calibri" w:cs="Calibri"/>
          <w:color w:val="111111"/>
          <w:sz w:val="24"/>
          <w:szCs w:val="24"/>
          <w:shd w:val="clear" w:color="auto" w:fill="FFFFFF"/>
        </w:rPr>
      </w:pPr>
      <w:r>
        <w:rPr>
          <w:rFonts w:ascii="Calibri" w:hAnsi="Calibri" w:cs="Calibri"/>
          <w:color w:val="111111"/>
          <w:sz w:val="24"/>
          <w:szCs w:val="24"/>
          <w:shd w:val="clear" w:color="auto" w:fill="FFFFFF"/>
        </w:rPr>
        <w:t>Thorough and t</w:t>
      </w:r>
      <w:r w:rsidR="00A30089" w:rsidRPr="003E2D3A">
        <w:rPr>
          <w:rFonts w:ascii="Calibri" w:hAnsi="Calibri" w:cs="Calibri"/>
          <w:color w:val="111111"/>
          <w:sz w:val="24"/>
          <w:szCs w:val="24"/>
          <w:shd w:val="clear" w:color="auto" w:fill="FFFFFF"/>
        </w:rPr>
        <w:t xml:space="preserve">imely responses to questions </w:t>
      </w:r>
      <w:r>
        <w:rPr>
          <w:rFonts w:ascii="Calibri" w:hAnsi="Calibri" w:cs="Calibri"/>
          <w:color w:val="111111"/>
          <w:sz w:val="24"/>
          <w:szCs w:val="24"/>
          <w:shd w:val="clear" w:color="auto" w:fill="FFFFFF"/>
        </w:rPr>
        <w:t>regarding</w:t>
      </w:r>
      <w:r w:rsidR="00A30089" w:rsidRPr="003E2D3A">
        <w:rPr>
          <w:rFonts w:ascii="Calibri" w:hAnsi="Calibri" w:cs="Calibri"/>
          <w:color w:val="111111"/>
          <w:sz w:val="24"/>
          <w:szCs w:val="24"/>
          <w:shd w:val="clear" w:color="auto" w:fill="FFFFFF"/>
        </w:rPr>
        <w:t xml:space="preserve"> legal, </w:t>
      </w:r>
      <w:r>
        <w:rPr>
          <w:rFonts w:ascii="Calibri" w:hAnsi="Calibri" w:cs="Calibri"/>
          <w:color w:val="111111"/>
          <w:sz w:val="24"/>
          <w:szCs w:val="24"/>
          <w:shd w:val="clear" w:color="auto" w:fill="FFFFFF"/>
        </w:rPr>
        <w:t xml:space="preserve">fiduciary </w:t>
      </w:r>
      <w:r w:rsidR="00A30089" w:rsidRPr="003E2D3A">
        <w:rPr>
          <w:rFonts w:ascii="Calibri" w:hAnsi="Calibri" w:cs="Calibri"/>
          <w:color w:val="111111"/>
          <w:sz w:val="24"/>
          <w:szCs w:val="24"/>
          <w:shd w:val="clear" w:color="auto" w:fill="FFFFFF"/>
        </w:rPr>
        <w:t xml:space="preserve">or </w:t>
      </w:r>
      <w:r>
        <w:rPr>
          <w:rFonts w:ascii="Calibri" w:hAnsi="Calibri" w:cs="Calibri"/>
          <w:color w:val="111111"/>
          <w:sz w:val="24"/>
          <w:szCs w:val="24"/>
          <w:shd w:val="clear" w:color="auto" w:fill="FFFFFF"/>
        </w:rPr>
        <w:t>other responsibilities to the</w:t>
      </w:r>
      <w:r w:rsidR="00A30089" w:rsidRPr="003E2D3A">
        <w:rPr>
          <w:rFonts w:ascii="Calibri" w:hAnsi="Calibri" w:cs="Calibri"/>
          <w:color w:val="111111"/>
          <w:sz w:val="24"/>
          <w:szCs w:val="24"/>
          <w:shd w:val="clear" w:color="auto" w:fill="FFFFFF"/>
        </w:rPr>
        <w:t xml:space="preserve"> organization.</w:t>
      </w:r>
    </w:p>
    <w:p w14:paraId="505EF7F0" w14:textId="77777777" w:rsidR="00E936D3" w:rsidRPr="003E2D3A" w:rsidRDefault="00E936D3">
      <w:pPr>
        <w:pStyle w:val="Default"/>
        <w:rPr>
          <w:rFonts w:ascii="Calibri" w:eastAsia="Arial" w:hAnsi="Calibri" w:cs="Calibri"/>
          <w:b/>
          <w:bCs/>
          <w:color w:val="111111"/>
          <w:sz w:val="24"/>
          <w:szCs w:val="24"/>
          <w:shd w:val="clear" w:color="auto" w:fill="FFFFFF"/>
        </w:rPr>
      </w:pPr>
    </w:p>
    <w:p w14:paraId="665A8B5A" w14:textId="77777777" w:rsidR="00E936D3" w:rsidRPr="003E2D3A" w:rsidRDefault="0070188A">
      <w:pPr>
        <w:pStyle w:val="Default"/>
        <w:rPr>
          <w:rFonts w:ascii="Calibri" w:eastAsia="Arial" w:hAnsi="Calibri" w:cs="Calibri"/>
          <w:b/>
          <w:bCs/>
          <w:color w:val="111111"/>
          <w:sz w:val="24"/>
          <w:szCs w:val="24"/>
          <w:shd w:val="clear" w:color="auto" w:fill="FFFFFF"/>
        </w:rPr>
      </w:pPr>
      <w:r>
        <w:rPr>
          <w:rFonts w:ascii="Calibri" w:hAnsi="Calibri" w:cs="Calibri"/>
          <w:b/>
          <w:bCs/>
          <w:color w:val="111111"/>
          <w:sz w:val="24"/>
          <w:szCs w:val="24"/>
          <w:shd w:val="clear" w:color="auto" w:fill="FFFFFF"/>
        </w:rPr>
        <w:t>To Apply</w:t>
      </w:r>
      <w:r w:rsidR="00A30089" w:rsidRPr="003E2D3A">
        <w:rPr>
          <w:rFonts w:ascii="Calibri" w:hAnsi="Calibri" w:cs="Calibri"/>
          <w:b/>
          <w:bCs/>
          <w:color w:val="111111"/>
          <w:sz w:val="24"/>
          <w:szCs w:val="24"/>
          <w:shd w:val="clear" w:color="auto" w:fill="FFFFFF"/>
        </w:rPr>
        <w:t>:</w:t>
      </w:r>
    </w:p>
    <w:p w14:paraId="3AA0DB61" w14:textId="22D6CFF9" w:rsidR="00E936D3" w:rsidRPr="0070188A" w:rsidRDefault="00A30089" w:rsidP="0070188A">
      <w:pPr>
        <w:pStyle w:val="Default"/>
        <w:rPr>
          <w:rFonts w:ascii="Calibri" w:hAnsi="Calibri" w:cs="Calibri"/>
          <w:color w:val="111111"/>
          <w:sz w:val="24"/>
          <w:szCs w:val="24"/>
          <w:shd w:val="clear" w:color="auto" w:fill="FFFFFF"/>
        </w:rPr>
      </w:pPr>
      <w:r w:rsidRPr="003E2D3A">
        <w:rPr>
          <w:rFonts w:ascii="Calibri" w:hAnsi="Calibri" w:cs="Calibri"/>
          <w:color w:val="111111"/>
          <w:sz w:val="24"/>
          <w:szCs w:val="24"/>
          <w:shd w:val="clear" w:color="auto" w:fill="FFFFFF"/>
        </w:rPr>
        <w:t>Complete and submit the application form (below)</w:t>
      </w:r>
      <w:r w:rsidR="0070188A">
        <w:rPr>
          <w:rFonts w:ascii="Calibri" w:hAnsi="Calibri" w:cs="Calibri"/>
          <w:color w:val="111111"/>
          <w:sz w:val="24"/>
          <w:szCs w:val="24"/>
          <w:shd w:val="clear" w:color="auto" w:fill="FFFFFF"/>
        </w:rPr>
        <w:t xml:space="preserve"> to </w:t>
      </w:r>
      <w:hyperlink r:id="rId11" w:history="1">
        <w:r w:rsidR="0070188A" w:rsidRPr="00B608C6">
          <w:rPr>
            <w:rStyle w:val="Hyperlink"/>
            <w:rFonts w:ascii="Calibri" w:hAnsi="Calibri" w:cs="Calibri"/>
            <w:sz w:val="24"/>
            <w:szCs w:val="24"/>
            <w:shd w:val="clear" w:color="auto" w:fill="FFFFFF"/>
          </w:rPr>
          <w:t>info@mediatethurston.org</w:t>
        </w:r>
      </w:hyperlink>
      <w:r w:rsidR="0070188A">
        <w:rPr>
          <w:rFonts w:ascii="Calibri" w:hAnsi="Calibri" w:cs="Calibri"/>
          <w:color w:val="111111"/>
          <w:sz w:val="24"/>
          <w:szCs w:val="24"/>
          <w:shd w:val="clear" w:color="auto" w:fill="FFFFFF"/>
        </w:rPr>
        <w:t xml:space="preserve"> by September 15th</w:t>
      </w:r>
      <w:r w:rsidRPr="003E2D3A">
        <w:rPr>
          <w:rFonts w:ascii="Calibri" w:hAnsi="Calibri" w:cs="Calibri"/>
          <w:color w:val="111111"/>
          <w:sz w:val="24"/>
          <w:szCs w:val="24"/>
          <w:shd w:val="clear" w:color="auto" w:fill="FFFFFF"/>
        </w:rPr>
        <w:t xml:space="preserve">.  </w:t>
      </w:r>
      <w:r w:rsidR="0070188A">
        <w:rPr>
          <w:rFonts w:ascii="Calibri" w:hAnsi="Calibri" w:cs="Calibri"/>
          <w:color w:val="111111"/>
          <w:sz w:val="24"/>
          <w:szCs w:val="24"/>
          <w:shd w:val="clear" w:color="auto" w:fill="FFFFFF"/>
        </w:rPr>
        <w:t xml:space="preserve">It is optional to </w:t>
      </w:r>
      <w:r w:rsidRPr="003E2D3A">
        <w:rPr>
          <w:rFonts w:ascii="Calibri" w:hAnsi="Calibri" w:cs="Calibri"/>
          <w:color w:val="111111"/>
          <w:sz w:val="24"/>
          <w:szCs w:val="24"/>
          <w:shd w:val="clear" w:color="auto" w:fill="FFFFFF"/>
        </w:rPr>
        <w:t xml:space="preserve">submit a </w:t>
      </w:r>
      <w:r w:rsidRPr="003E2D3A">
        <w:rPr>
          <w:rStyle w:val="Red"/>
          <w:rFonts w:ascii="Calibri" w:hAnsi="Calibri" w:cs="Calibri"/>
          <w:color w:val="000000"/>
          <w:sz w:val="24"/>
          <w:szCs w:val="24"/>
          <w:shd w:val="clear" w:color="auto" w:fill="FFFFFF"/>
        </w:rPr>
        <w:t>resume.</w:t>
      </w:r>
      <w:r w:rsidR="0070188A">
        <w:rPr>
          <w:rFonts w:ascii="Calibri" w:hAnsi="Calibri" w:cs="Calibri"/>
          <w:color w:val="111111"/>
          <w:sz w:val="24"/>
          <w:szCs w:val="24"/>
          <w:shd w:val="clear" w:color="auto" w:fill="FFFFFF"/>
        </w:rPr>
        <w:t xml:space="preserve">  </w:t>
      </w:r>
      <w:r w:rsidRPr="003E2D3A">
        <w:rPr>
          <w:rFonts w:ascii="Calibri" w:hAnsi="Calibri" w:cs="Calibri"/>
          <w:color w:val="111111"/>
          <w:sz w:val="24"/>
          <w:szCs w:val="24"/>
          <w:shd w:val="clear" w:color="auto" w:fill="FFFFFF"/>
        </w:rPr>
        <w:t>Selected applicants will be contacted for interview and/or additional information.</w:t>
      </w:r>
      <w:r w:rsidR="0070188A">
        <w:rPr>
          <w:rFonts w:ascii="Calibri" w:hAnsi="Calibri" w:cs="Calibri"/>
          <w:color w:val="111111"/>
          <w:sz w:val="24"/>
          <w:szCs w:val="24"/>
          <w:shd w:val="clear" w:color="auto" w:fill="FFFFFF"/>
        </w:rPr>
        <w:t xml:space="preserve">  </w:t>
      </w:r>
      <w:ins w:id="45" w:author="mary barrett" w:date="2020-08-20T15:07:00Z">
        <w:r w:rsidR="00732C58">
          <w:rPr>
            <w:rFonts w:ascii="Calibri" w:hAnsi="Calibri" w:cs="Calibri"/>
            <w:color w:val="111111"/>
            <w:sz w:val="24"/>
            <w:szCs w:val="24"/>
            <w:shd w:val="clear" w:color="auto" w:fill="FFFFFF"/>
          </w:rPr>
          <w:t xml:space="preserve">Youth members under the age of 18 will also be required to have a signed </w:t>
        </w:r>
        <w:r w:rsidR="00732C58">
          <w:rPr>
            <w:rFonts w:ascii="Calibri" w:hAnsi="Calibri" w:cs="Calibri"/>
            <w:color w:val="111111"/>
            <w:sz w:val="24"/>
            <w:szCs w:val="24"/>
            <w:shd w:val="clear" w:color="auto" w:fill="FFFFFF"/>
          </w:rPr>
          <w:lastRenderedPageBreak/>
          <w:t>authoriz</w:t>
        </w:r>
      </w:ins>
      <w:ins w:id="46" w:author="mary barrett" w:date="2020-08-20T15:08:00Z">
        <w:r w:rsidR="00732C58">
          <w:rPr>
            <w:rFonts w:ascii="Calibri" w:hAnsi="Calibri" w:cs="Calibri"/>
            <w:color w:val="111111"/>
            <w:sz w:val="24"/>
            <w:szCs w:val="24"/>
            <w:shd w:val="clear" w:color="auto" w:fill="FFFFFF"/>
          </w:rPr>
          <w:t xml:space="preserve">ation to participate by its parent or guardian.  </w:t>
        </w:r>
      </w:ins>
      <w:r w:rsidR="0070188A">
        <w:rPr>
          <w:rFonts w:ascii="Calibri" w:hAnsi="Calibri" w:cs="Calibri"/>
          <w:color w:val="111111"/>
          <w:sz w:val="24"/>
          <w:szCs w:val="24"/>
          <w:shd w:val="clear" w:color="auto" w:fill="FFFFFF"/>
        </w:rPr>
        <w:t>Questions?  Call the Executive Director at 360.956.1155.</w:t>
      </w:r>
    </w:p>
    <w:p w14:paraId="480CF05B" w14:textId="77777777" w:rsidR="00E936D3" w:rsidRPr="003E2D3A" w:rsidRDefault="00E936D3">
      <w:pPr>
        <w:pStyle w:val="Default"/>
        <w:ind w:left="785"/>
        <w:rPr>
          <w:rFonts w:ascii="Calibri" w:eastAsia="Arial" w:hAnsi="Calibri" w:cs="Calibri"/>
          <w:color w:val="FF2600"/>
          <w:sz w:val="24"/>
          <w:szCs w:val="24"/>
          <w:shd w:val="clear" w:color="auto" w:fill="FFFFFF"/>
        </w:rPr>
      </w:pPr>
    </w:p>
    <w:p w14:paraId="336D9DEA" w14:textId="77777777" w:rsidR="00E936D3" w:rsidRPr="003E2D3A" w:rsidRDefault="00E936D3" w:rsidP="008B1866">
      <w:pPr>
        <w:pStyle w:val="Default"/>
        <w:rPr>
          <w:rFonts w:ascii="Calibri" w:eastAsia="Arial" w:hAnsi="Calibri" w:cs="Calibri"/>
          <w:color w:val="FF2600"/>
          <w:sz w:val="24"/>
          <w:szCs w:val="24"/>
          <w:shd w:val="clear" w:color="auto" w:fill="FFFFFF"/>
        </w:rPr>
      </w:pPr>
    </w:p>
    <w:p w14:paraId="0F4FDF18" w14:textId="77777777" w:rsidR="00E936D3" w:rsidRPr="003E2D3A" w:rsidRDefault="00E936D3">
      <w:pPr>
        <w:pStyle w:val="Default"/>
        <w:ind w:left="785"/>
        <w:rPr>
          <w:rFonts w:ascii="Calibri" w:eastAsia="Arial" w:hAnsi="Calibri" w:cs="Calibri"/>
          <w:color w:val="FF2600"/>
          <w:sz w:val="24"/>
          <w:szCs w:val="24"/>
          <w:shd w:val="clear" w:color="auto" w:fill="FFFFFF"/>
        </w:rPr>
      </w:pPr>
    </w:p>
    <w:p w14:paraId="062E6155" w14:textId="77777777" w:rsidR="00E936D3" w:rsidRPr="003E2D3A" w:rsidRDefault="00A30089">
      <w:pPr>
        <w:pStyle w:val="Default"/>
        <w:ind w:left="785"/>
        <w:rPr>
          <w:rFonts w:ascii="Calibri" w:eastAsia="Arial" w:hAnsi="Calibri" w:cs="Calibri"/>
          <w:sz w:val="24"/>
          <w:szCs w:val="24"/>
        </w:rPr>
      </w:pPr>
      <w:r w:rsidRPr="003E2D3A">
        <w:rPr>
          <w:rFonts w:ascii="Calibri" w:eastAsia="Arial" w:hAnsi="Calibri" w:cs="Calibri"/>
          <w:color w:val="FF2600"/>
          <w:sz w:val="24"/>
          <w:szCs w:val="24"/>
          <w:shd w:val="clear" w:color="auto" w:fill="FFFFFF"/>
        </w:rPr>
        <w:tab/>
      </w:r>
      <w:r w:rsidRPr="003E2D3A">
        <w:rPr>
          <w:rFonts w:ascii="Calibri" w:eastAsia="Arial" w:hAnsi="Calibri" w:cs="Calibri"/>
          <w:color w:val="FF2600"/>
          <w:sz w:val="24"/>
          <w:szCs w:val="24"/>
          <w:shd w:val="clear" w:color="auto" w:fill="FFFFFF"/>
        </w:rPr>
        <w:tab/>
      </w:r>
      <w:r w:rsidRPr="003E2D3A">
        <w:rPr>
          <w:rFonts w:ascii="Calibri" w:eastAsia="Arial" w:hAnsi="Calibri" w:cs="Calibri"/>
          <w:color w:val="FF2600"/>
          <w:sz w:val="24"/>
          <w:szCs w:val="24"/>
          <w:shd w:val="clear" w:color="auto" w:fill="FFFFFF"/>
        </w:rPr>
        <w:tab/>
      </w:r>
      <w:r w:rsidRPr="003E2D3A">
        <w:rPr>
          <w:rFonts w:ascii="Calibri" w:eastAsia="Arial" w:hAnsi="Calibri" w:cs="Calibri"/>
          <w:color w:val="FF2600"/>
          <w:sz w:val="24"/>
          <w:szCs w:val="24"/>
          <w:shd w:val="clear" w:color="auto" w:fill="FFFFFF"/>
        </w:rPr>
        <w:tab/>
      </w:r>
      <w:r w:rsidRPr="003E2D3A">
        <w:rPr>
          <w:rFonts w:ascii="Calibri" w:eastAsia="Arial" w:hAnsi="Calibri" w:cs="Calibri"/>
          <w:color w:val="FF2600"/>
          <w:sz w:val="24"/>
          <w:szCs w:val="24"/>
          <w:shd w:val="clear" w:color="auto" w:fill="FFFFFF"/>
        </w:rPr>
        <w:tab/>
      </w:r>
      <w:r w:rsidRPr="003E2D3A">
        <w:rPr>
          <w:rFonts w:ascii="Calibri" w:eastAsia="Arial" w:hAnsi="Calibri" w:cs="Calibri"/>
          <w:color w:val="FF2600"/>
          <w:sz w:val="24"/>
          <w:szCs w:val="24"/>
          <w:shd w:val="clear" w:color="auto" w:fill="FFFFFF"/>
        </w:rPr>
        <w:tab/>
      </w:r>
      <w:r w:rsidRPr="003E2D3A">
        <w:rPr>
          <w:rFonts w:ascii="Calibri" w:eastAsia="Arial" w:hAnsi="Calibri" w:cs="Calibri"/>
          <w:color w:val="FF2600"/>
          <w:sz w:val="24"/>
          <w:szCs w:val="24"/>
          <w:shd w:val="clear" w:color="auto" w:fill="FFFFFF"/>
        </w:rPr>
        <w:tab/>
      </w:r>
      <w:r w:rsidRPr="003E2D3A">
        <w:rPr>
          <w:rFonts w:ascii="Calibri" w:eastAsia="Arial" w:hAnsi="Calibri" w:cs="Calibri"/>
          <w:color w:val="FF2600"/>
          <w:sz w:val="24"/>
          <w:szCs w:val="24"/>
          <w:shd w:val="clear" w:color="auto" w:fill="FFFFFF"/>
        </w:rPr>
        <w:tab/>
      </w:r>
      <w:r w:rsidRPr="003E2D3A">
        <w:rPr>
          <w:rFonts w:ascii="Calibri" w:eastAsia="Arial" w:hAnsi="Calibri" w:cs="Calibri"/>
          <w:color w:val="FF2600"/>
          <w:sz w:val="24"/>
          <w:szCs w:val="24"/>
          <w:shd w:val="clear" w:color="auto" w:fill="FFFFFF"/>
        </w:rPr>
        <w:tab/>
      </w:r>
      <w:r w:rsidRPr="003E2D3A">
        <w:rPr>
          <w:rFonts w:ascii="Calibri" w:eastAsia="Arial" w:hAnsi="Calibri" w:cs="Calibri"/>
          <w:color w:val="FF2600"/>
          <w:sz w:val="24"/>
          <w:szCs w:val="24"/>
          <w:shd w:val="clear" w:color="auto" w:fill="FFFFFF"/>
        </w:rPr>
        <w:tab/>
      </w:r>
      <w:r w:rsidRPr="003E2D3A">
        <w:rPr>
          <w:rFonts w:ascii="Calibri" w:eastAsia="Arial" w:hAnsi="Calibri" w:cs="Calibri"/>
          <w:color w:val="FF2600"/>
          <w:sz w:val="24"/>
          <w:szCs w:val="24"/>
          <w:shd w:val="clear" w:color="auto" w:fill="FFFFFF"/>
        </w:rPr>
        <w:tab/>
      </w:r>
    </w:p>
    <w:p w14:paraId="3C58A38A" w14:textId="77777777" w:rsidR="008B1866" w:rsidRDefault="008B1866" w:rsidP="008B1866">
      <w:pPr>
        <w:pStyle w:val="Default"/>
        <w:jc w:val="center"/>
        <w:rPr>
          <w:rFonts w:ascii="Arial" w:hAnsi="Arial"/>
          <w:color w:val="111111"/>
          <w:shd w:val="clear" w:color="auto" w:fill="FFFFFF"/>
        </w:rPr>
      </w:pPr>
      <w:r w:rsidRPr="00CF58AD">
        <w:rPr>
          <w:noProof/>
          <w:sz w:val="28"/>
          <w:szCs w:val="28"/>
        </w:rPr>
        <w:drawing>
          <wp:inline distT="0" distB="0" distL="0" distR="0" wp14:anchorId="6CA5E235" wp14:editId="32E3FEDF">
            <wp:extent cx="3114675" cy="102200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5695" cy="1025619"/>
                    </a:xfrm>
                    <a:prstGeom prst="rect">
                      <a:avLst/>
                    </a:prstGeom>
                    <a:noFill/>
                    <a:ln>
                      <a:noFill/>
                    </a:ln>
                  </pic:spPr>
                </pic:pic>
              </a:graphicData>
            </a:graphic>
          </wp:inline>
        </w:drawing>
      </w:r>
    </w:p>
    <w:p w14:paraId="2F86BEAC" w14:textId="77777777" w:rsidR="008B1866" w:rsidRDefault="008B1866" w:rsidP="008B1866">
      <w:pPr>
        <w:pStyle w:val="Default"/>
        <w:rPr>
          <w:rFonts w:ascii="Arial" w:eastAsia="Arial" w:hAnsi="Arial" w:cs="Arial"/>
          <w:color w:val="111111"/>
          <w:shd w:val="clear" w:color="auto" w:fill="FFFFFF"/>
        </w:rPr>
      </w:pPr>
    </w:p>
    <w:p w14:paraId="5F4DA8A5" w14:textId="77777777" w:rsidR="008B1866" w:rsidRDefault="008B1866" w:rsidP="008B1866">
      <w:pPr>
        <w:pStyle w:val="Default"/>
        <w:jc w:val="center"/>
        <w:rPr>
          <w:rFonts w:ascii="Calibri" w:hAnsi="Calibri" w:cs="Calibri"/>
          <w:color w:val="111111"/>
          <w:sz w:val="24"/>
          <w:szCs w:val="24"/>
          <w:shd w:val="clear" w:color="auto" w:fill="FFFFFF"/>
        </w:rPr>
      </w:pPr>
      <w:r>
        <w:rPr>
          <w:rFonts w:ascii="Calibri" w:hAnsi="Calibri" w:cs="Calibri"/>
          <w:color w:val="111111"/>
          <w:sz w:val="24"/>
          <w:szCs w:val="24"/>
          <w:shd w:val="clear" w:color="auto" w:fill="FFFFFF"/>
        </w:rPr>
        <w:t>Board of Directors</w:t>
      </w:r>
    </w:p>
    <w:p w14:paraId="414BABD1" w14:textId="77777777" w:rsidR="008B1866" w:rsidRPr="003E2D3A" w:rsidRDefault="008B1866" w:rsidP="008B1866">
      <w:pPr>
        <w:pStyle w:val="Default"/>
        <w:jc w:val="center"/>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 xml:space="preserve">Youth Representative </w:t>
      </w:r>
    </w:p>
    <w:p w14:paraId="0F0B3DA8" w14:textId="77777777" w:rsidR="00E936D3" w:rsidRPr="003E2D3A" w:rsidRDefault="00E936D3">
      <w:pPr>
        <w:pStyle w:val="Default"/>
        <w:rPr>
          <w:rFonts w:ascii="Calibri" w:eastAsia="Arial" w:hAnsi="Calibri" w:cs="Calibri"/>
          <w:color w:val="111111"/>
          <w:sz w:val="24"/>
          <w:szCs w:val="24"/>
          <w:shd w:val="clear" w:color="auto" w:fill="FFFFFF"/>
        </w:rPr>
      </w:pPr>
    </w:p>
    <w:p w14:paraId="3D490982" w14:textId="77777777" w:rsidR="00E936D3" w:rsidRPr="003E2D3A" w:rsidRDefault="00A30089">
      <w:pPr>
        <w:pStyle w:val="Default"/>
        <w:rPr>
          <w:rFonts w:ascii="Calibri" w:eastAsia="Arial" w:hAnsi="Calibri" w:cs="Calibri"/>
          <w:color w:val="111111"/>
          <w:sz w:val="24"/>
          <w:szCs w:val="24"/>
          <w:shd w:val="clear" w:color="auto" w:fill="FFFFFF"/>
        </w:rPr>
      </w:pPr>
      <w:proofErr w:type="spellStart"/>
      <w:proofErr w:type="gramStart"/>
      <w:r w:rsidRPr="003E2D3A">
        <w:rPr>
          <w:rFonts w:ascii="Calibri" w:hAnsi="Calibri" w:cs="Calibri"/>
          <w:color w:val="111111"/>
          <w:sz w:val="24"/>
          <w:szCs w:val="24"/>
          <w:shd w:val="clear" w:color="auto" w:fill="FFFFFF"/>
        </w:rPr>
        <w:t>Name:_</w:t>
      </w:r>
      <w:proofErr w:type="gramEnd"/>
      <w:r w:rsidRPr="003E2D3A">
        <w:rPr>
          <w:rFonts w:ascii="Calibri" w:hAnsi="Calibri" w:cs="Calibri"/>
          <w:color w:val="111111"/>
          <w:sz w:val="24"/>
          <w:szCs w:val="24"/>
          <w:shd w:val="clear" w:color="auto" w:fill="FFFFFF"/>
        </w:rPr>
        <w:t>________________________________________Phone</w:t>
      </w:r>
      <w:proofErr w:type="spellEnd"/>
      <w:r w:rsidRPr="003E2D3A">
        <w:rPr>
          <w:rFonts w:ascii="Calibri" w:hAnsi="Calibri" w:cs="Calibri"/>
          <w:color w:val="111111"/>
          <w:sz w:val="24"/>
          <w:szCs w:val="24"/>
          <w:shd w:val="clear" w:color="auto" w:fill="FFFFFF"/>
        </w:rPr>
        <w:t>: ______________________________</w:t>
      </w:r>
    </w:p>
    <w:p w14:paraId="35FE91E6" w14:textId="77777777" w:rsidR="00E936D3" w:rsidRPr="003E2D3A" w:rsidRDefault="00E936D3">
      <w:pPr>
        <w:pStyle w:val="Default"/>
        <w:rPr>
          <w:rFonts w:ascii="Calibri" w:eastAsia="Arial" w:hAnsi="Calibri" w:cs="Calibri"/>
          <w:color w:val="111111"/>
          <w:sz w:val="24"/>
          <w:szCs w:val="24"/>
          <w:shd w:val="clear" w:color="auto" w:fill="FFFFFF"/>
        </w:rPr>
      </w:pPr>
    </w:p>
    <w:p w14:paraId="022FFDF3" w14:textId="77777777" w:rsidR="00E936D3" w:rsidRPr="003E2D3A" w:rsidRDefault="00A30089">
      <w:pPr>
        <w:pStyle w:val="Default"/>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Email: _________________________________________</w:t>
      </w:r>
    </w:p>
    <w:p w14:paraId="062DFB25" w14:textId="77777777" w:rsidR="00E936D3" w:rsidRPr="003E2D3A" w:rsidRDefault="00E936D3">
      <w:pPr>
        <w:pStyle w:val="Default"/>
        <w:rPr>
          <w:rFonts w:ascii="Calibri" w:eastAsia="Arial" w:hAnsi="Calibri" w:cs="Calibri"/>
          <w:color w:val="111111"/>
          <w:sz w:val="24"/>
          <w:szCs w:val="24"/>
          <w:shd w:val="clear" w:color="auto" w:fill="FFFFFF"/>
        </w:rPr>
      </w:pPr>
    </w:p>
    <w:p w14:paraId="2D085FD6" w14:textId="77777777" w:rsidR="00E936D3" w:rsidRPr="003E2D3A" w:rsidRDefault="00A30089">
      <w:pPr>
        <w:pStyle w:val="Default"/>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 xml:space="preserve">Emergency Contact </w:t>
      </w:r>
    </w:p>
    <w:p w14:paraId="3551515A" w14:textId="77777777" w:rsidR="00E936D3" w:rsidRPr="003E2D3A" w:rsidRDefault="00E936D3">
      <w:pPr>
        <w:pStyle w:val="Default"/>
        <w:rPr>
          <w:rFonts w:ascii="Calibri" w:eastAsia="Arial" w:hAnsi="Calibri" w:cs="Calibri"/>
          <w:color w:val="111111"/>
          <w:sz w:val="24"/>
          <w:szCs w:val="24"/>
          <w:shd w:val="clear" w:color="auto" w:fill="FFFFFF"/>
        </w:rPr>
      </w:pPr>
    </w:p>
    <w:p w14:paraId="0BAAB244" w14:textId="77777777" w:rsidR="00E936D3" w:rsidRPr="003E2D3A" w:rsidRDefault="00A30089">
      <w:pPr>
        <w:pStyle w:val="Default"/>
        <w:rPr>
          <w:rFonts w:ascii="Calibri" w:eastAsia="Arial" w:hAnsi="Calibri" w:cs="Calibri"/>
          <w:color w:val="111111"/>
          <w:sz w:val="24"/>
          <w:szCs w:val="24"/>
          <w:shd w:val="clear" w:color="auto" w:fill="FFFFFF"/>
        </w:rPr>
      </w:pPr>
      <w:proofErr w:type="spellStart"/>
      <w:proofErr w:type="gramStart"/>
      <w:r w:rsidRPr="003E2D3A">
        <w:rPr>
          <w:rFonts w:ascii="Calibri" w:hAnsi="Calibri" w:cs="Calibri"/>
          <w:color w:val="111111"/>
          <w:sz w:val="24"/>
          <w:szCs w:val="24"/>
          <w:shd w:val="clear" w:color="auto" w:fill="FFFFFF"/>
        </w:rPr>
        <w:t>Name:_</w:t>
      </w:r>
      <w:proofErr w:type="gramEnd"/>
      <w:r w:rsidRPr="003E2D3A">
        <w:rPr>
          <w:rFonts w:ascii="Calibri" w:hAnsi="Calibri" w:cs="Calibri"/>
          <w:color w:val="111111"/>
          <w:sz w:val="24"/>
          <w:szCs w:val="24"/>
          <w:shd w:val="clear" w:color="auto" w:fill="FFFFFF"/>
        </w:rPr>
        <w:t>____________________Relationship</w:t>
      </w:r>
      <w:proofErr w:type="spellEnd"/>
      <w:r w:rsidRPr="003E2D3A">
        <w:rPr>
          <w:rFonts w:ascii="Calibri" w:hAnsi="Calibri" w:cs="Calibri"/>
          <w:color w:val="111111"/>
          <w:sz w:val="24"/>
          <w:szCs w:val="24"/>
          <w:shd w:val="clear" w:color="auto" w:fill="FFFFFF"/>
        </w:rPr>
        <w:t>:______________________  Phone:_________________</w:t>
      </w:r>
    </w:p>
    <w:p w14:paraId="2E859E41" w14:textId="77777777" w:rsidR="00E936D3" w:rsidRPr="003E2D3A" w:rsidRDefault="00E936D3">
      <w:pPr>
        <w:pStyle w:val="Default"/>
        <w:rPr>
          <w:rFonts w:ascii="Calibri" w:eastAsia="Arial" w:hAnsi="Calibri" w:cs="Calibri"/>
          <w:color w:val="111111"/>
          <w:sz w:val="24"/>
          <w:szCs w:val="24"/>
          <w:shd w:val="clear" w:color="auto" w:fill="FFFFFF"/>
        </w:rPr>
      </w:pPr>
    </w:p>
    <w:p w14:paraId="5714E0A4" w14:textId="77777777" w:rsidR="00E936D3" w:rsidRPr="003E2D3A" w:rsidRDefault="00A30089">
      <w:pPr>
        <w:pStyle w:val="Default"/>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Please feel free to use additional paper or space if needed for the following questions.</w:t>
      </w:r>
    </w:p>
    <w:p w14:paraId="56FADE8A" w14:textId="77777777" w:rsidR="00E936D3" w:rsidRPr="003E2D3A" w:rsidRDefault="00E936D3">
      <w:pPr>
        <w:pStyle w:val="Default"/>
        <w:rPr>
          <w:rFonts w:ascii="Calibri" w:eastAsia="Arial" w:hAnsi="Calibri" w:cs="Calibri"/>
          <w:color w:val="111111"/>
          <w:sz w:val="24"/>
          <w:szCs w:val="24"/>
          <w:shd w:val="clear" w:color="auto" w:fill="FFFFFF"/>
        </w:rPr>
      </w:pPr>
    </w:p>
    <w:p w14:paraId="713825F4" w14:textId="77777777" w:rsidR="00E936D3" w:rsidRPr="003E2D3A" w:rsidRDefault="00A30089">
      <w:pPr>
        <w:pStyle w:val="Default"/>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I am interested in serving as a Youth Representative Board Member for the Thurston and Mason County Dispute Resolution Center because:</w:t>
      </w:r>
    </w:p>
    <w:p w14:paraId="1214E8F8" w14:textId="77777777" w:rsidR="00E936D3" w:rsidRPr="003E2D3A" w:rsidRDefault="00E936D3">
      <w:pPr>
        <w:pStyle w:val="Default"/>
        <w:rPr>
          <w:rFonts w:ascii="Calibri" w:eastAsia="Arial" w:hAnsi="Calibri" w:cs="Calibri"/>
          <w:color w:val="111111"/>
          <w:sz w:val="24"/>
          <w:szCs w:val="24"/>
          <w:shd w:val="clear" w:color="auto" w:fill="FFFFFF"/>
        </w:rPr>
      </w:pPr>
    </w:p>
    <w:p w14:paraId="473A3827" w14:textId="77777777" w:rsidR="00E936D3" w:rsidRPr="003E2D3A" w:rsidRDefault="00E936D3">
      <w:pPr>
        <w:pStyle w:val="Default"/>
        <w:rPr>
          <w:rFonts w:ascii="Calibri" w:eastAsia="Arial" w:hAnsi="Calibri" w:cs="Calibri"/>
          <w:color w:val="111111"/>
          <w:sz w:val="24"/>
          <w:szCs w:val="24"/>
          <w:shd w:val="clear" w:color="auto" w:fill="FFFFFF"/>
        </w:rPr>
      </w:pPr>
    </w:p>
    <w:p w14:paraId="1F8903A4" w14:textId="77777777" w:rsidR="00E936D3" w:rsidRPr="003E2D3A" w:rsidRDefault="00E936D3">
      <w:pPr>
        <w:pStyle w:val="Default"/>
        <w:rPr>
          <w:rFonts w:ascii="Calibri" w:eastAsia="Arial" w:hAnsi="Calibri" w:cs="Calibri"/>
          <w:color w:val="111111"/>
          <w:sz w:val="24"/>
          <w:szCs w:val="24"/>
          <w:shd w:val="clear" w:color="auto" w:fill="FFFFFF"/>
        </w:rPr>
      </w:pPr>
    </w:p>
    <w:p w14:paraId="665D6B64" w14:textId="77777777" w:rsidR="00E936D3" w:rsidRPr="003E2D3A" w:rsidRDefault="00A30089">
      <w:pPr>
        <w:pStyle w:val="Default"/>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List learning, paid or volunteer work, or other experiences that demonstrate your interest in civic harmony, dispute resolution, and/or world peace:</w:t>
      </w:r>
    </w:p>
    <w:p w14:paraId="28EDB9BD" w14:textId="77777777" w:rsidR="00E936D3" w:rsidRDefault="00E936D3">
      <w:pPr>
        <w:pStyle w:val="Default"/>
        <w:rPr>
          <w:rFonts w:ascii="Calibri" w:eastAsia="Arial" w:hAnsi="Calibri" w:cs="Calibri"/>
          <w:color w:val="111111"/>
          <w:sz w:val="24"/>
          <w:szCs w:val="24"/>
          <w:shd w:val="clear" w:color="auto" w:fill="FFFFFF"/>
        </w:rPr>
      </w:pPr>
    </w:p>
    <w:p w14:paraId="42FB5C67" w14:textId="77777777" w:rsidR="008B1866" w:rsidRDefault="008B1866">
      <w:pPr>
        <w:pStyle w:val="Default"/>
        <w:rPr>
          <w:rFonts w:ascii="Calibri" w:eastAsia="Arial" w:hAnsi="Calibri" w:cs="Calibri"/>
          <w:color w:val="111111"/>
          <w:sz w:val="24"/>
          <w:szCs w:val="24"/>
          <w:shd w:val="clear" w:color="auto" w:fill="FFFFFF"/>
        </w:rPr>
      </w:pPr>
    </w:p>
    <w:p w14:paraId="4014C5F7" w14:textId="77777777" w:rsidR="008B1866" w:rsidRPr="003E2D3A" w:rsidRDefault="008B1866">
      <w:pPr>
        <w:pStyle w:val="Default"/>
        <w:rPr>
          <w:rFonts w:ascii="Calibri" w:eastAsia="Arial" w:hAnsi="Calibri" w:cs="Calibri"/>
          <w:color w:val="111111"/>
          <w:sz w:val="24"/>
          <w:szCs w:val="24"/>
          <w:shd w:val="clear" w:color="auto" w:fill="FFFFFF"/>
        </w:rPr>
      </w:pPr>
    </w:p>
    <w:p w14:paraId="77FB79CE" w14:textId="77777777" w:rsidR="008B1866" w:rsidRDefault="00A30089">
      <w:pPr>
        <w:pStyle w:val="Default"/>
        <w:rPr>
          <w:rFonts w:ascii="Calibri" w:hAnsi="Calibri" w:cs="Calibri"/>
          <w:color w:val="111111"/>
          <w:sz w:val="24"/>
          <w:szCs w:val="24"/>
          <w:shd w:val="clear" w:color="auto" w:fill="FFFFFF"/>
        </w:rPr>
      </w:pPr>
      <w:r w:rsidRPr="003E2D3A">
        <w:rPr>
          <w:rFonts w:ascii="Calibri" w:hAnsi="Calibri" w:cs="Calibri"/>
          <w:color w:val="111111"/>
          <w:sz w:val="24"/>
          <w:szCs w:val="24"/>
          <w:shd w:val="clear" w:color="auto" w:fill="FFFFFF"/>
        </w:rPr>
        <w:t>Experience:</w:t>
      </w:r>
      <w:r w:rsidRPr="003E2D3A">
        <w:rPr>
          <w:rFonts w:ascii="Calibri" w:hAnsi="Calibri" w:cs="Calibri"/>
          <w:color w:val="111111"/>
          <w:sz w:val="24"/>
          <w:szCs w:val="24"/>
          <w:shd w:val="clear" w:color="auto" w:fill="FFFFFF"/>
        </w:rPr>
        <w:tab/>
      </w:r>
      <w:r w:rsidRPr="003E2D3A">
        <w:rPr>
          <w:rFonts w:ascii="Calibri" w:hAnsi="Calibri" w:cs="Calibri"/>
          <w:color w:val="111111"/>
          <w:sz w:val="24"/>
          <w:szCs w:val="24"/>
          <w:shd w:val="clear" w:color="auto" w:fill="FFFFFF"/>
        </w:rPr>
        <w:tab/>
      </w:r>
      <w:r w:rsidRPr="003E2D3A">
        <w:rPr>
          <w:rFonts w:ascii="Calibri" w:hAnsi="Calibri" w:cs="Calibri"/>
          <w:color w:val="111111"/>
          <w:sz w:val="24"/>
          <w:szCs w:val="24"/>
          <w:shd w:val="clear" w:color="auto" w:fill="FFFFFF"/>
        </w:rPr>
        <w:tab/>
      </w:r>
    </w:p>
    <w:p w14:paraId="057CD551" w14:textId="77777777" w:rsidR="008B1866" w:rsidRDefault="008B1866">
      <w:pPr>
        <w:pStyle w:val="Default"/>
        <w:rPr>
          <w:rFonts w:ascii="Calibri" w:hAnsi="Calibri" w:cs="Calibri"/>
          <w:color w:val="111111"/>
          <w:sz w:val="24"/>
          <w:szCs w:val="24"/>
          <w:shd w:val="clear" w:color="auto" w:fill="FFFFFF"/>
        </w:rPr>
      </w:pPr>
    </w:p>
    <w:p w14:paraId="2110331C" w14:textId="77777777" w:rsidR="008B1866" w:rsidRDefault="008B1866">
      <w:pPr>
        <w:pStyle w:val="Default"/>
        <w:rPr>
          <w:rFonts w:ascii="Calibri" w:hAnsi="Calibri" w:cs="Calibri"/>
          <w:color w:val="111111"/>
          <w:sz w:val="24"/>
          <w:szCs w:val="24"/>
          <w:shd w:val="clear" w:color="auto" w:fill="FFFFFF"/>
        </w:rPr>
      </w:pPr>
    </w:p>
    <w:p w14:paraId="058572DF" w14:textId="77777777" w:rsidR="008B1866" w:rsidRDefault="008B1866">
      <w:pPr>
        <w:pStyle w:val="Default"/>
        <w:rPr>
          <w:rFonts w:ascii="Calibri" w:hAnsi="Calibri" w:cs="Calibri"/>
          <w:color w:val="111111"/>
          <w:sz w:val="24"/>
          <w:szCs w:val="24"/>
          <w:shd w:val="clear" w:color="auto" w:fill="FFFFFF"/>
        </w:rPr>
      </w:pPr>
    </w:p>
    <w:p w14:paraId="6B94833D" w14:textId="77777777" w:rsidR="00E936D3" w:rsidRPr="003E2D3A" w:rsidRDefault="00A30089">
      <w:pPr>
        <w:pStyle w:val="Default"/>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How it demonstrates my interest:</w:t>
      </w:r>
    </w:p>
    <w:p w14:paraId="3B7BBE23" w14:textId="77777777" w:rsidR="00E936D3" w:rsidRPr="003E2D3A" w:rsidRDefault="00E936D3">
      <w:pPr>
        <w:pStyle w:val="Default"/>
        <w:rPr>
          <w:rFonts w:ascii="Calibri" w:eastAsia="Arial" w:hAnsi="Calibri" w:cs="Calibri"/>
          <w:color w:val="111111"/>
          <w:sz w:val="24"/>
          <w:szCs w:val="24"/>
          <w:shd w:val="clear" w:color="auto" w:fill="FFFFFF"/>
        </w:rPr>
      </w:pPr>
    </w:p>
    <w:p w14:paraId="153A0BAD" w14:textId="77777777" w:rsidR="00E936D3" w:rsidRPr="003E2D3A" w:rsidRDefault="00E936D3">
      <w:pPr>
        <w:pStyle w:val="Default"/>
        <w:rPr>
          <w:rFonts w:ascii="Calibri" w:eastAsia="Arial" w:hAnsi="Calibri" w:cs="Calibri"/>
          <w:color w:val="111111"/>
          <w:sz w:val="24"/>
          <w:szCs w:val="24"/>
          <w:shd w:val="clear" w:color="auto" w:fill="FFFFFF"/>
        </w:rPr>
      </w:pPr>
    </w:p>
    <w:p w14:paraId="6EDE9FD8" w14:textId="77777777" w:rsidR="00E936D3" w:rsidRPr="003E2D3A" w:rsidRDefault="00E936D3">
      <w:pPr>
        <w:pStyle w:val="Default"/>
        <w:rPr>
          <w:rFonts w:ascii="Calibri" w:eastAsia="Arial" w:hAnsi="Calibri" w:cs="Calibri"/>
          <w:color w:val="111111"/>
          <w:sz w:val="24"/>
          <w:szCs w:val="24"/>
          <w:shd w:val="clear" w:color="auto" w:fill="FFFFFF"/>
        </w:rPr>
      </w:pPr>
    </w:p>
    <w:p w14:paraId="6DA723EB" w14:textId="77777777" w:rsidR="00E936D3" w:rsidRPr="003E2D3A" w:rsidRDefault="00A30089">
      <w:pPr>
        <w:pStyle w:val="Default"/>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The following persons have agreed to serve as references for me:</w:t>
      </w:r>
    </w:p>
    <w:p w14:paraId="4019D15A" w14:textId="77777777" w:rsidR="00E936D3" w:rsidRPr="003E2D3A" w:rsidRDefault="00E936D3">
      <w:pPr>
        <w:pStyle w:val="Default"/>
        <w:rPr>
          <w:rFonts w:ascii="Calibri" w:eastAsia="Arial" w:hAnsi="Calibri" w:cs="Calibri"/>
          <w:color w:val="111111"/>
          <w:sz w:val="24"/>
          <w:szCs w:val="24"/>
          <w:shd w:val="clear" w:color="auto" w:fill="FFFFFF"/>
        </w:rPr>
      </w:pPr>
    </w:p>
    <w:p w14:paraId="39814196" w14:textId="77777777" w:rsidR="00E936D3" w:rsidRPr="003E2D3A" w:rsidRDefault="00A30089">
      <w:pPr>
        <w:pStyle w:val="Default"/>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Name: _________________________________Relationship:____________________________</w:t>
      </w:r>
    </w:p>
    <w:p w14:paraId="2EBDF3CE" w14:textId="77777777" w:rsidR="00E936D3" w:rsidRPr="003E2D3A" w:rsidRDefault="00E936D3">
      <w:pPr>
        <w:pStyle w:val="Default"/>
        <w:rPr>
          <w:rFonts w:ascii="Calibri" w:eastAsia="Arial" w:hAnsi="Calibri" w:cs="Calibri"/>
          <w:color w:val="111111"/>
          <w:sz w:val="24"/>
          <w:szCs w:val="24"/>
          <w:shd w:val="clear" w:color="auto" w:fill="FFFFFF"/>
        </w:rPr>
      </w:pPr>
    </w:p>
    <w:p w14:paraId="483EF748" w14:textId="77777777" w:rsidR="00E936D3" w:rsidRPr="003E2D3A" w:rsidRDefault="00A30089">
      <w:pPr>
        <w:pStyle w:val="Default"/>
        <w:rPr>
          <w:rFonts w:ascii="Calibri" w:eastAsia="Arial" w:hAnsi="Calibri" w:cs="Calibri"/>
          <w:color w:val="111111"/>
          <w:sz w:val="24"/>
          <w:szCs w:val="24"/>
          <w:shd w:val="clear" w:color="auto" w:fill="FFFFFF"/>
        </w:rPr>
      </w:pPr>
      <w:proofErr w:type="gramStart"/>
      <w:r w:rsidRPr="003E2D3A">
        <w:rPr>
          <w:rFonts w:ascii="Calibri" w:hAnsi="Calibri" w:cs="Calibri"/>
          <w:color w:val="111111"/>
          <w:sz w:val="24"/>
          <w:szCs w:val="24"/>
          <w:shd w:val="clear" w:color="auto" w:fill="FFFFFF"/>
        </w:rPr>
        <w:t>Phone:_</w:t>
      </w:r>
      <w:proofErr w:type="gramEnd"/>
      <w:r w:rsidRPr="003E2D3A">
        <w:rPr>
          <w:rFonts w:ascii="Calibri" w:hAnsi="Calibri" w:cs="Calibri"/>
          <w:color w:val="111111"/>
          <w:sz w:val="24"/>
          <w:szCs w:val="24"/>
          <w:shd w:val="clear" w:color="auto" w:fill="FFFFFF"/>
        </w:rPr>
        <w:t>________________________________Email:__________________________________</w:t>
      </w:r>
    </w:p>
    <w:p w14:paraId="32A17001" w14:textId="77777777" w:rsidR="00E936D3" w:rsidRPr="003E2D3A" w:rsidRDefault="00E936D3">
      <w:pPr>
        <w:pStyle w:val="Default"/>
        <w:rPr>
          <w:rFonts w:ascii="Calibri" w:eastAsia="Arial" w:hAnsi="Calibri" w:cs="Calibri"/>
          <w:color w:val="111111"/>
          <w:sz w:val="24"/>
          <w:szCs w:val="24"/>
          <w:shd w:val="clear" w:color="auto" w:fill="FFFFFF"/>
        </w:rPr>
      </w:pPr>
    </w:p>
    <w:p w14:paraId="7652B0F3" w14:textId="77777777" w:rsidR="00E936D3" w:rsidRPr="003E2D3A" w:rsidRDefault="00A30089">
      <w:pPr>
        <w:pStyle w:val="Default"/>
        <w:rPr>
          <w:rFonts w:ascii="Calibri" w:eastAsia="Arial" w:hAnsi="Calibri" w:cs="Calibri"/>
          <w:color w:val="111111"/>
          <w:sz w:val="24"/>
          <w:szCs w:val="24"/>
          <w:shd w:val="clear" w:color="auto" w:fill="FFFFFF"/>
        </w:rPr>
      </w:pPr>
      <w:r w:rsidRPr="003E2D3A">
        <w:rPr>
          <w:rFonts w:ascii="Calibri" w:hAnsi="Calibri" w:cs="Calibri"/>
          <w:color w:val="111111"/>
          <w:sz w:val="24"/>
          <w:szCs w:val="24"/>
          <w:shd w:val="clear" w:color="auto" w:fill="FFFFFF"/>
        </w:rPr>
        <w:t>Name: _________________________________Relationship:____________________________</w:t>
      </w:r>
    </w:p>
    <w:p w14:paraId="5D5B4B45" w14:textId="77777777" w:rsidR="00E936D3" w:rsidRPr="003E2D3A" w:rsidRDefault="00E936D3">
      <w:pPr>
        <w:pStyle w:val="Default"/>
        <w:rPr>
          <w:rFonts w:ascii="Calibri" w:eastAsia="Arial" w:hAnsi="Calibri" w:cs="Calibri"/>
          <w:color w:val="111111"/>
          <w:sz w:val="24"/>
          <w:szCs w:val="24"/>
          <w:shd w:val="clear" w:color="auto" w:fill="FFFFFF"/>
        </w:rPr>
      </w:pPr>
    </w:p>
    <w:p w14:paraId="12636C9D" w14:textId="77777777" w:rsidR="00E936D3" w:rsidRPr="003E2D3A" w:rsidRDefault="00A30089">
      <w:pPr>
        <w:pStyle w:val="Default"/>
        <w:rPr>
          <w:rFonts w:ascii="Calibri" w:hAnsi="Calibri" w:cs="Calibri"/>
          <w:sz w:val="24"/>
          <w:szCs w:val="24"/>
        </w:rPr>
      </w:pPr>
      <w:proofErr w:type="gramStart"/>
      <w:r w:rsidRPr="003E2D3A">
        <w:rPr>
          <w:rFonts w:ascii="Calibri" w:hAnsi="Calibri" w:cs="Calibri"/>
          <w:color w:val="111111"/>
          <w:sz w:val="24"/>
          <w:szCs w:val="24"/>
          <w:shd w:val="clear" w:color="auto" w:fill="FFFFFF"/>
        </w:rPr>
        <w:t>Phone:_</w:t>
      </w:r>
      <w:proofErr w:type="gramEnd"/>
      <w:r w:rsidRPr="003E2D3A">
        <w:rPr>
          <w:rFonts w:ascii="Calibri" w:hAnsi="Calibri" w:cs="Calibri"/>
          <w:color w:val="111111"/>
          <w:sz w:val="24"/>
          <w:szCs w:val="24"/>
          <w:shd w:val="clear" w:color="auto" w:fill="FFFFFF"/>
        </w:rPr>
        <w:t>________________________________Email:__________________________________</w:t>
      </w:r>
    </w:p>
    <w:sectPr w:rsidR="00E936D3" w:rsidRPr="003E2D3A" w:rsidSect="008B1866">
      <w:footerReference w:type="default" r:id="rId12"/>
      <w:pgSz w:w="12240" w:h="15840"/>
      <w:pgMar w:top="1008" w:right="1152" w:bottom="1008" w:left="1152"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mary barrett" w:date="2020-08-20T14:59:00Z" w:initials="mb">
    <w:p w14:paraId="50B443D7" w14:textId="685131FA" w:rsidR="00732C58" w:rsidRDefault="00732C58">
      <w:pPr>
        <w:pStyle w:val="CommentText"/>
      </w:pPr>
      <w:r>
        <w:rPr>
          <w:rStyle w:val="CommentReference"/>
        </w:rPr>
        <w:annotationRef/>
      </w:r>
      <w:bookmarkStart w:id="8" w:name="_GoBack"/>
      <w:bookmarkEnd w:id="8"/>
      <w:r w:rsidR="00CB16A4">
        <w:t>Yes, this is t</w:t>
      </w:r>
      <w:r>
        <w:t>he current language</w:t>
      </w:r>
    </w:p>
  </w:comment>
  <w:comment w:id="11" w:author="Jody Suhrbier" w:date="2020-02-25T14:03:00Z" w:initials="JS">
    <w:p w14:paraId="1D98A0CB" w14:textId="3E48D895" w:rsidR="003E2D3A" w:rsidRDefault="003E2D3A">
      <w:pPr>
        <w:pStyle w:val="CommentText"/>
      </w:pPr>
      <w:r>
        <w:rPr>
          <w:rStyle w:val="CommentReference"/>
        </w:rPr>
        <w:annotationRef/>
      </w:r>
      <w:r>
        <w:t xml:space="preserve">I’m curious the genesis of this </w:t>
      </w:r>
      <w:proofErr w:type="spellStart"/>
      <w:proofErr w:type="gramStart"/>
      <w:r>
        <w:t>statement?</w:t>
      </w:r>
      <w:r w:rsidR="00732C58">
        <w:t>MCB</w:t>
      </w:r>
      <w:proofErr w:type="spellEnd"/>
      <w:proofErr w:type="gramEnd"/>
      <w:r w:rsidR="00732C58">
        <w:t>, Kitty just made it up.  Let’s just use what you have for the regular recruitment?</w:t>
      </w:r>
    </w:p>
    <w:p w14:paraId="035D4F43" w14:textId="77777777" w:rsidR="003E2D3A" w:rsidRDefault="003E2D3A">
      <w:pPr>
        <w:pStyle w:val="CommentText"/>
      </w:pPr>
    </w:p>
  </w:comment>
  <w:comment w:id="23" w:author="mary barrett" w:date="2020-08-20T15:01:00Z" w:initials="mb">
    <w:p w14:paraId="16B67736" w14:textId="2AD4CB28" w:rsidR="00732C58" w:rsidRDefault="00732C58">
      <w:pPr>
        <w:pStyle w:val="CommentText"/>
      </w:pPr>
      <w:r>
        <w:rPr>
          <w:rStyle w:val="CommentReference"/>
        </w:rPr>
        <w:annotationRef/>
      </w:r>
      <w:r>
        <w:t>Why not full year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B443D7" w15:done="0"/>
  <w15:commentEx w15:paraId="035D4F43" w15:done="0"/>
  <w15:commentEx w15:paraId="16B67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443D7" w16cid:durableId="22E90E55"/>
  <w16cid:commentId w16cid:paraId="035D4F43" w16cid:durableId="22E90D76"/>
  <w16cid:commentId w16cid:paraId="16B67736" w16cid:durableId="22E90E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156D9" w14:textId="77777777" w:rsidR="00D23C4F" w:rsidRDefault="00D23C4F">
      <w:r>
        <w:separator/>
      </w:r>
    </w:p>
  </w:endnote>
  <w:endnote w:type="continuationSeparator" w:id="0">
    <w:p w14:paraId="5FEDD643" w14:textId="77777777" w:rsidR="00D23C4F" w:rsidRDefault="00D2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5C6" w14:textId="77777777" w:rsidR="00E936D3" w:rsidRPr="0070188A" w:rsidRDefault="0070188A" w:rsidP="0070188A">
    <w:pPr>
      <w:pStyle w:val="Default"/>
      <w:jc w:val="both"/>
      <w:rPr>
        <w:rFonts w:ascii="Calibri" w:eastAsia="Arial" w:hAnsi="Calibri" w:cs="Calibri"/>
        <w:i/>
        <w:sz w:val="24"/>
        <w:szCs w:val="24"/>
      </w:rPr>
    </w:pPr>
    <w:r>
      <w:rPr>
        <w:rFonts w:ascii="Calibri" w:hAnsi="Calibri" w:cs="Calibri"/>
        <w:i/>
        <w:sz w:val="24"/>
        <w:szCs w:val="24"/>
        <w:shd w:val="clear" w:color="auto" w:fill="FFFFFF"/>
      </w:rPr>
      <w:t>Updated: 2/25/20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7D272" w14:textId="77777777" w:rsidR="00D23C4F" w:rsidRDefault="00D23C4F">
      <w:r>
        <w:separator/>
      </w:r>
    </w:p>
  </w:footnote>
  <w:footnote w:type="continuationSeparator" w:id="0">
    <w:p w14:paraId="3EDC4C9E" w14:textId="77777777" w:rsidR="00D23C4F" w:rsidRDefault="00D23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96E"/>
    <w:multiLevelType w:val="hybridMultilevel"/>
    <w:tmpl w:val="D4567FD0"/>
    <w:styleLink w:val="BulletBig"/>
    <w:lvl w:ilvl="0" w:tplc="ADDC6FD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679403A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FFE47232">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02716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78C0F14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246ED2F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2428D2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86E463F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71C6400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7FD2746F"/>
    <w:multiLevelType w:val="hybridMultilevel"/>
    <w:tmpl w:val="D4567FD0"/>
    <w:numStyleLink w:val="BulletBig"/>
  </w:abstractNum>
  <w:num w:numId="1">
    <w:abstractNumId w:val="0"/>
  </w:num>
  <w:num w:numId="2">
    <w:abstractNumId w:val="1"/>
  </w:num>
  <w:num w:numId="3">
    <w:abstractNumId w:val="1"/>
    <w:lvlOverride w:ilvl="0">
      <w:lvl w:ilvl="0" w:tplc="E162F88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E6D645BE">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DEC2B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B4663DC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3BAE0A0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6516978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C270C8E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B4C20C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B2945B1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4">
    <w:abstractNumId w:val="1"/>
    <w:lvlOverride w:ilvl="0">
      <w:lvl w:ilvl="0" w:tplc="E162F88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E6D645BE">
        <w:start w:val="1"/>
        <w:numFmt w:val="bullet"/>
        <w:lvlText w:val="•"/>
        <w:lvlJc w:val="left"/>
        <w:pPr>
          <w:ind w:left="502" w:hanging="262"/>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DEC2B90">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B4663DCC">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3BAE0A02">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65169788">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C270C8E0">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B4C20C92">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B2945B10">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0"/>
          <w:sz w:val="26"/>
          <w:szCs w:val="26"/>
          <w:highlight w:val="none"/>
          <w:vertAlign w:val="baseline"/>
        </w:rPr>
      </w:lvl>
    </w:lvlOverride>
  </w:num>
  <w:num w:numId="5">
    <w:abstractNumId w:val="1"/>
    <w:lvlOverride w:ilvl="0">
      <w:lvl w:ilvl="0" w:tplc="E162F88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E6D645BE">
        <w:start w:val="1"/>
        <w:numFmt w:val="bullet"/>
        <w:lvlText w:val="•"/>
        <w:lvlJc w:val="left"/>
        <w:pPr>
          <w:ind w:left="611" w:hanging="371"/>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EDEC2B9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B4663DC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3BAE0A0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6516978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C270C8E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B4C20C9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B2945B1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barrett">
    <w15:presenceInfo w15:providerId="Windows Live" w15:userId="7ee2053f7af704e8"/>
  </w15:person>
  <w15:person w15:author="Jody Suhrbier">
    <w15:presenceInfo w15:providerId="AD" w15:userId="S-1-5-21-1282284126-2537223478-537569113-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D3"/>
    <w:rsid w:val="003E2D3A"/>
    <w:rsid w:val="00554ABE"/>
    <w:rsid w:val="0070188A"/>
    <w:rsid w:val="00732C58"/>
    <w:rsid w:val="00832ADF"/>
    <w:rsid w:val="00867FAB"/>
    <w:rsid w:val="008A5AA5"/>
    <w:rsid w:val="008B1866"/>
    <w:rsid w:val="00A30089"/>
    <w:rsid w:val="00AF6893"/>
    <w:rsid w:val="00CB16A4"/>
    <w:rsid w:val="00CB7D3A"/>
    <w:rsid w:val="00D23C4F"/>
    <w:rsid w:val="00E9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6287"/>
  <w15:docId w15:val="{423FC910-D389-4A13-A673-E085AD98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character" w:customStyle="1" w:styleId="Red">
    <w:name w:val="Red"/>
    <w:rPr>
      <w:outline w:val="0"/>
      <w:color w:val="C82506"/>
      <w:lang w:val="en-US"/>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character" w:customStyle="1" w:styleId="apple-converted-space">
    <w:name w:val="apple-converted-space"/>
    <w:rsid w:val="003E2D3A"/>
  </w:style>
  <w:style w:type="character" w:styleId="CommentReference">
    <w:name w:val="annotation reference"/>
    <w:basedOn w:val="DefaultParagraphFont"/>
    <w:uiPriority w:val="99"/>
    <w:semiHidden/>
    <w:unhideWhenUsed/>
    <w:rsid w:val="003E2D3A"/>
    <w:rPr>
      <w:sz w:val="16"/>
      <w:szCs w:val="16"/>
    </w:rPr>
  </w:style>
  <w:style w:type="paragraph" w:styleId="CommentText">
    <w:name w:val="annotation text"/>
    <w:basedOn w:val="Normal"/>
    <w:link w:val="CommentTextChar"/>
    <w:uiPriority w:val="99"/>
    <w:semiHidden/>
    <w:unhideWhenUsed/>
    <w:rsid w:val="003E2D3A"/>
    <w:rPr>
      <w:sz w:val="20"/>
      <w:szCs w:val="20"/>
    </w:rPr>
  </w:style>
  <w:style w:type="character" w:customStyle="1" w:styleId="CommentTextChar">
    <w:name w:val="Comment Text Char"/>
    <w:basedOn w:val="DefaultParagraphFont"/>
    <w:link w:val="CommentText"/>
    <w:uiPriority w:val="99"/>
    <w:semiHidden/>
    <w:rsid w:val="003E2D3A"/>
  </w:style>
  <w:style w:type="paragraph" w:styleId="CommentSubject">
    <w:name w:val="annotation subject"/>
    <w:basedOn w:val="CommentText"/>
    <w:next w:val="CommentText"/>
    <w:link w:val="CommentSubjectChar"/>
    <w:uiPriority w:val="99"/>
    <w:semiHidden/>
    <w:unhideWhenUsed/>
    <w:rsid w:val="003E2D3A"/>
    <w:rPr>
      <w:b/>
      <w:bCs/>
    </w:rPr>
  </w:style>
  <w:style w:type="character" w:customStyle="1" w:styleId="CommentSubjectChar">
    <w:name w:val="Comment Subject Char"/>
    <w:basedOn w:val="CommentTextChar"/>
    <w:link w:val="CommentSubject"/>
    <w:uiPriority w:val="99"/>
    <w:semiHidden/>
    <w:rsid w:val="003E2D3A"/>
    <w:rPr>
      <w:b/>
      <w:bCs/>
    </w:rPr>
  </w:style>
  <w:style w:type="paragraph" w:styleId="BalloonText">
    <w:name w:val="Balloon Text"/>
    <w:basedOn w:val="Normal"/>
    <w:link w:val="BalloonTextChar"/>
    <w:uiPriority w:val="99"/>
    <w:semiHidden/>
    <w:unhideWhenUsed/>
    <w:rsid w:val="003E2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D3A"/>
    <w:rPr>
      <w:rFonts w:ascii="Segoe UI" w:hAnsi="Segoe UI" w:cs="Segoe UI"/>
      <w:sz w:val="18"/>
      <w:szCs w:val="18"/>
    </w:rPr>
  </w:style>
  <w:style w:type="paragraph" w:styleId="Header">
    <w:name w:val="header"/>
    <w:basedOn w:val="Normal"/>
    <w:link w:val="HeaderChar"/>
    <w:uiPriority w:val="99"/>
    <w:unhideWhenUsed/>
    <w:rsid w:val="0070188A"/>
    <w:pPr>
      <w:tabs>
        <w:tab w:val="center" w:pos="4680"/>
        <w:tab w:val="right" w:pos="9360"/>
      </w:tabs>
    </w:pPr>
  </w:style>
  <w:style w:type="character" w:customStyle="1" w:styleId="HeaderChar">
    <w:name w:val="Header Char"/>
    <w:basedOn w:val="DefaultParagraphFont"/>
    <w:link w:val="Header"/>
    <w:uiPriority w:val="99"/>
    <w:rsid w:val="0070188A"/>
    <w:rPr>
      <w:sz w:val="24"/>
      <w:szCs w:val="24"/>
    </w:rPr>
  </w:style>
  <w:style w:type="paragraph" w:styleId="Footer">
    <w:name w:val="footer"/>
    <w:basedOn w:val="Normal"/>
    <w:link w:val="FooterChar"/>
    <w:uiPriority w:val="99"/>
    <w:unhideWhenUsed/>
    <w:rsid w:val="0070188A"/>
    <w:pPr>
      <w:tabs>
        <w:tab w:val="center" w:pos="4680"/>
        <w:tab w:val="right" w:pos="9360"/>
      </w:tabs>
    </w:pPr>
  </w:style>
  <w:style w:type="character" w:customStyle="1" w:styleId="FooterChar">
    <w:name w:val="Footer Char"/>
    <w:basedOn w:val="DefaultParagraphFont"/>
    <w:link w:val="Footer"/>
    <w:uiPriority w:val="99"/>
    <w:rsid w:val="007018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2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ediatethurst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Suhrbier</dc:creator>
  <cp:lastModifiedBy>mary barrett</cp:lastModifiedBy>
  <cp:revision>2</cp:revision>
  <dcterms:created xsi:type="dcterms:W3CDTF">2020-08-21T02:09:00Z</dcterms:created>
  <dcterms:modified xsi:type="dcterms:W3CDTF">2020-08-21T02:09:00Z</dcterms:modified>
</cp:coreProperties>
</file>